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8487" w14:textId="77777777" w:rsidR="00857443" w:rsidRPr="006838D2" w:rsidRDefault="00B26529">
      <w:pPr>
        <w:rPr>
          <w:rFonts w:ascii="Arial" w:hAnsi="Arial" w:cs="Arial"/>
          <w:sz w:val="24"/>
          <w:szCs w:val="24"/>
        </w:rPr>
      </w:pPr>
      <w:r w:rsidRPr="006838D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19DA5D5F" wp14:editId="73103697">
            <wp:simplePos x="0" y="0"/>
            <wp:positionH relativeFrom="margin">
              <wp:align>center</wp:align>
            </wp:positionH>
            <wp:positionV relativeFrom="paragraph">
              <wp:posOffset>-675005</wp:posOffset>
            </wp:positionV>
            <wp:extent cx="1365250" cy="1415415"/>
            <wp:effectExtent l="0" t="0" r="0" b="0"/>
            <wp:wrapNone/>
            <wp:docPr id="6" name="image1.png" descr="logo_nova_vertical_cataguases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nova_vertical_cataguases-0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415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7F2281" w14:textId="77777777" w:rsidR="00857443" w:rsidRPr="006838D2" w:rsidRDefault="00857443">
      <w:pPr>
        <w:rPr>
          <w:rFonts w:ascii="Arial" w:hAnsi="Arial" w:cs="Arial"/>
          <w:sz w:val="24"/>
          <w:szCs w:val="24"/>
        </w:rPr>
      </w:pPr>
    </w:p>
    <w:p w14:paraId="405BAB8B" w14:textId="77777777" w:rsidR="00857443" w:rsidRPr="006838D2" w:rsidRDefault="00857443">
      <w:pPr>
        <w:rPr>
          <w:rFonts w:ascii="Arial" w:hAnsi="Arial" w:cs="Arial"/>
          <w:sz w:val="24"/>
          <w:szCs w:val="24"/>
        </w:rPr>
      </w:pPr>
    </w:p>
    <w:p w14:paraId="17D0D6EE" w14:textId="77777777" w:rsidR="00857443" w:rsidRPr="006838D2" w:rsidRDefault="00857443">
      <w:pPr>
        <w:rPr>
          <w:rFonts w:ascii="Arial" w:hAnsi="Arial" w:cs="Arial"/>
          <w:sz w:val="24"/>
          <w:szCs w:val="24"/>
        </w:rPr>
      </w:pPr>
    </w:p>
    <w:p w14:paraId="41D21D5C" w14:textId="77777777" w:rsidR="00857443" w:rsidRPr="006838D2" w:rsidRDefault="00857443">
      <w:pPr>
        <w:rPr>
          <w:rFonts w:ascii="Arial" w:hAnsi="Arial" w:cs="Arial"/>
          <w:sz w:val="24"/>
          <w:szCs w:val="24"/>
        </w:rPr>
      </w:pPr>
    </w:p>
    <w:p w14:paraId="34BD3567" w14:textId="77777777" w:rsidR="00857443" w:rsidRPr="006838D2" w:rsidRDefault="00857443">
      <w:pPr>
        <w:rPr>
          <w:rFonts w:ascii="Arial" w:hAnsi="Arial" w:cs="Arial"/>
          <w:sz w:val="24"/>
          <w:szCs w:val="24"/>
        </w:rPr>
      </w:pPr>
    </w:p>
    <w:p w14:paraId="59B6883C" w14:textId="511E1C04" w:rsidR="00857443" w:rsidRPr="006838D2" w:rsidRDefault="00B26529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6838D2">
        <w:rPr>
          <w:rFonts w:ascii="Arial" w:eastAsia="Arial" w:hAnsi="Arial" w:cs="Arial"/>
          <w:b/>
          <w:sz w:val="24"/>
          <w:szCs w:val="24"/>
        </w:rPr>
        <w:t xml:space="preserve">CURSO </w:t>
      </w:r>
      <w:r w:rsidR="00BD123E">
        <w:rPr>
          <w:rFonts w:ascii="Arial" w:eastAsia="Arial" w:hAnsi="Arial" w:cs="Arial"/>
          <w:b/>
          <w:sz w:val="24"/>
          <w:szCs w:val="24"/>
        </w:rPr>
        <w:t>TÉCNICO EM QUALIDADE</w:t>
      </w:r>
    </w:p>
    <w:p w14:paraId="4A953B24" w14:textId="77777777" w:rsidR="00857443" w:rsidRPr="006838D2" w:rsidRDefault="00857443">
      <w:pPr>
        <w:jc w:val="center"/>
        <w:rPr>
          <w:rFonts w:ascii="Arial" w:eastAsia="Arial" w:hAnsi="Arial" w:cs="Arial"/>
          <w:sz w:val="24"/>
          <w:szCs w:val="24"/>
        </w:rPr>
      </w:pPr>
    </w:p>
    <w:p w14:paraId="5A0AA9A5" w14:textId="77777777" w:rsidR="00857443" w:rsidRPr="006838D2" w:rsidRDefault="00B26529">
      <w:pPr>
        <w:jc w:val="center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>NOME COMPLETO DO ALUNO</w:t>
      </w:r>
    </w:p>
    <w:p w14:paraId="3645059E" w14:textId="77777777" w:rsidR="00857443" w:rsidRPr="006838D2" w:rsidRDefault="00857443">
      <w:pPr>
        <w:jc w:val="center"/>
        <w:rPr>
          <w:rFonts w:ascii="Arial" w:eastAsia="Arial" w:hAnsi="Arial" w:cs="Arial"/>
          <w:sz w:val="24"/>
          <w:szCs w:val="24"/>
        </w:rPr>
      </w:pPr>
    </w:p>
    <w:p w14:paraId="10F55DA3" w14:textId="77777777" w:rsidR="00857443" w:rsidRPr="006838D2" w:rsidRDefault="00857443">
      <w:pPr>
        <w:jc w:val="center"/>
        <w:rPr>
          <w:rFonts w:ascii="Arial" w:eastAsia="Arial" w:hAnsi="Arial" w:cs="Arial"/>
          <w:sz w:val="24"/>
          <w:szCs w:val="24"/>
        </w:rPr>
      </w:pPr>
    </w:p>
    <w:p w14:paraId="3015E486" w14:textId="77777777" w:rsidR="00857443" w:rsidRPr="006838D2" w:rsidRDefault="00857443">
      <w:pPr>
        <w:jc w:val="center"/>
        <w:rPr>
          <w:rFonts w:ascii="Arial" w:eastAsia="Arial" w:hAnsi="Arial" w:cs="Arial"/>
          <w:sz w:val="24"/>
          <w:szCs w:val="24"/>
        </w:rPr>
      </w:pPr>
    </w:p>
    <w:p w14:paraId="52ECA5E5" w14:textId="77777777" w:rsidR="00857443" w:rsidRPr="006838D2" w:rsidRDefault="00857443">
      <w:pPr>
        <w:jc w:val="center"/>
        <w:rPr>
          <w:rFonts w:ascii="Arial" w:eastAsia="Arial" w:hAnsi="Arial" w:cs="Arial"/>
          <w:sz w:val="24"/>
          <w:szCs w:val="24"/>
        </w:rPr>
      </w:pPr>
    </w:p>
    <w:p w14:paraId="5BA52B64" w14:textId="77777777" w:rsidR="00857443" w:rsidRPr="006838D2" w:rsidRDefault="00857443">
      <w:pPr>
        <w:jc w:val="center"/>
        <w:rPr>
          <w:rFonts w:ascii="Arial" w:eastAsia="Arial" w:hAnsi="Arial" w:cs="Arial"/>
          <w:sz w:val="24"/>
          <w:szCs w:val="24"/>
        </w:rPr>
      </w:pPr>
    </w:p>
    <w:p w14:paraId="6A7E7610" w14:textId="77777777" w:rsidR="00857443" w:rsidRPr="006838D2" w:rsidRDefault="00857443">
      <w:pPr>
        <w:jc w:val="center"/>
        <w:rPr>
          <w:rFonts w:ascii="Arial" w:eastAsia="Arial" w:hAnsi="Arial" w:cs="Arial"/>
          <w:sz w:val="24"/>
          <w:szCs w:val="24"/>
        </w:rPr>
      </w:pPr>
    </w:p>
    <w:p w14:paraId="108442BF" w14:textId="77777777" w:rsidR="00857443" w:rsidRPr="006838D2" w:rsidRDefault="00857443">
      <w:pPr>
        <w:jc w:val="center"/>
        <w:rPr>
          <w:rFonts w:ascii="Arial" w:eastAsia="Arial" w:hAnsi="Arial" w:cs="Arial"/>
          <w:sz w:val="24"/>
          <w:szCs w:val="24"/>
        </w:rPr>
      </w:pPr>
    </w:p>
    <w:p w14:paraId="3D014153" w14:textId="77777777" w:rsidR="00857443" w:rsidRPr="006838D2" w:rsidRDefault="00857443">
      <w:pPr>
        <w:jc w:val="center"/>
        <w:rPr>
          <w:rFonts w:ascii="Arial" w:eastAsia="Arial" w:hAnsi="Arial" w:cs="Arial"/>
          <w:sz w:val="24"/>
          <w:szCs w:val="24"/>
        </w:rPr>
      </w:pPr>
    </w:p>
    <w:p w14:paraId="7433DFDF" w14:textId="77777777" w:rsidR="00857443" w:rsidRPr="006838D2" w:rsidRDefault="00857443">
      <w:pPr>
        <w:jc w:val="center"/>
        <w:rPr>
          <w:rFonts w:ascii="Arial" w:eastAsia="Arial" w:hAnsi="Arial" w:cs="Arial"/>
          <w:sz w:val="24"/>
          <w:szCs w:val="24"/>
        </w:rPr>
      </w:pPr>
    </w:p>
    <w:p w14:paraId="05205C3C" w14:textId="77777777" w:rsidR="00857443" w:rsidRPr="006838D2" w:rsidRDefault="00857443">
      <w:pPr>
        <w:jc w:val="center"/>
        <w:rPr>
          <w:rFonts w:ascii="Arial" w:eastAsia="Arial" w:hAnsi="Arial" w:cs="Arial"/>
          <w:sz w:val="24"/>
          <w:szCs w:val="24"/>
        </w:rPr>
      </w:pPr>
    </w:p>
    <w:p w14:paraId="457F24C4" w14:textId="77777777" w:rsidR="00857443" w:rsidRPr="006838D2" w:rsidRDefault="00857443">
      <w:pPr>
        <w:jc w:val="both"/>
        <w:rPr>
          <w:rFonts w:ascii="Arial" w:eastAsia="Arial" w:hAnsi="Arial" w:cs="Arial"/>
          <w:sz w:val="24"/>
          <w:szCs w:val="24"/>
        </w:rPr>
      </w:pPr>
    </w:p>
    <w:p w14:paraId="39B24B2B" w14:textId="77777777" w:rsidR="00857443" w:rsidRPr="006838D2" w:rsidRDefault="00857443">
      <w:pPr>
        <w:jc w:val="center"/>
        <w:rPr>
          <w:rFonts w:ascii="Arial" w:eastAsia="Arial" w:hAnsi="Arial" w:cs="Arial"/>
          <w:sz w:val="24"/>
          <w:szCs w:val="24"/>
        </w:rPr>
      </w:pPr>
    </w:p>
    <w:p w14:paraId="07FA93E8" w14:textId="77777777" w:rsidR="00857443" w:rsidRPr="006838D2" w:rsidRDefault="00857443">
      <w:pPr>
        <w:jc w:val="center"/>
        <w:rPr>
          <w:rFonts w:ascii="Arial" w:eastAsia="Arial" w:hAnsi="Arial" w:cs="Arial"/>
          <w:sz w:val="24"/>
          <w:szCs w:val="24"/>
        </w:rPr>
      </w:pPr>
    </w:p>
    <w:p w14:paraId="3308D23F" w14:textId="77777777" w:rsidR="00857443" w:rsidRPr="006838D2" w:rsidRDefault="00857443">
      <w:pPr>
        <w:jc w:val="center"/>
        <w:rPr>
          <w:rFonts w:ascii="Arial" w:eastAsia="Arial" w:hAnsi="Arial" w:cs="Arial"/>
          <w:sz w:val="24"/>
          <w:szCs w:val="24"/>
        </w:rPr>
      </w:pPr>
    </w:p>
    <w:p w14:paraId="74767FBE" w14:textId="77777777" w:rsidR="00857443" w:rsidRPr="006838D2" w:rsidRDefault="00857443">
      <w:pPr>
        <w:jc w:val="center"/>
        <w:rPr>
          <w:rFonts w:ascii="Arial" w:eastAsia="Arial" w:hAnsi="Arial" w:cs="Arial"/>
          <w:sz w:val="24"/>
          <w:szCs w:val="24"/>
        </w:rPr>
      </w:pPr>
    </w:p>
    <w:p w14:paraId="010F9975" w14:textId="77777777" w:rsidR="00857443" w:rsidRPr="006838D2" w:rsidRDefault="00B26529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6838D2">
        <w:rPr>
          <w:rFonts w:ascii="Arial" w:eastAsia="Arial" w:hAnsi="Arial" w:cs="Arial"/>
          <w:b/>
          <w:sz w:val="28"/>
          <w:szCs w:val="28"/>
        </w:rPr>
        <w:t>RELATÓRIO DE ATIVIDADES PROFISSIONAIS</w:t>
      </w:r>
    </w:p>
    <w:p w14:paraId="4E7ED3AD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28B7A33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BDBE079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D3F7C2A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78B3AFD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362CCC1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05607F1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F7B7DE4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F998FC2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12CF019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403DB34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2FD37EE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757575D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CBF6393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55BF89C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45D5C67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CAEAC31" w14:textId="77777777" w:rsidR="00857443" w:rsidRPr="006838D2" w:rsidRDefault="00857443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410A64C" w14:textId="082048C1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993BA40" w14:textId="77777777" w:rsidR="00C647E2" w:rsidRPr="006838D2" w:rsidRDefault="00C647E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DC88AEC" w14:textId="1EB74315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79532A6" w14:textId="31C50916" w:rsidR="00C647E2" w:rsidRPr="006838D2" w:rsidRDefault="00C647E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1B80C70" w14:textId="77777777" w:rsidR="00C647E2" w:rsidRPr="006838D2" w:rsidRDefault="00C647E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1866D5B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D1E0C01" w14:textId="77777777" w:rsidR="00857443" w:rsidRPr="006838D2" w:rsidRDefault="00B26529">
      <w:pPr>
        <w:jc w:val="center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>CIDADE - ESTADO</w:t>
      </w:r>
    </w:p>
    <w:p w14:paraId="11264889" w14:textId="77777777" w:rsidR="00C647E2" w:rsidRPr="006838D2" w:rsidRDefault="00B26529">
      <w:pPr>
        <w:jc w:val="center"/>
        <w:rPr>
          <w:rFonts w:ascii="Arial" w:eastAsia="Arial" w:hAnsi="Arial" w:cs="Arial"/>
          <w:sz w:val="24"/>
          <w:szCs w:val="24"/>
        </w:rPr>
        <w:sectPr w:rsidR="00C647E2" w:rsidRPr="006838D2" w:rsidSect="00C647E2">
          <w:footerReference w:type="default" r:id="rId9"/>
          <w:pgSz w:w="11906" w:h="16838"/>
          <w:pgMar w:top="1701" w:right="1134" w:bottom="1134" w:left="1701" w:header="720" w:footer="720" w:gutter="0"/>
          <w:pgNumType w:start="1"/>
          <w:cols w:space="720"/>
        </w:sectPr>
      </w:pPr>
      <w:r w:rsidRPr="006838D2">
        <w:rPr>
          <w:rFonts w:ascii="Arial" w:eastAsia="Arial" w:hAnsi="Arial" w:cs="Arial"/>
          <w:sz w:val="24"/>
          <w:szCs w:val="24"/>
        </w:rPr>
        <w:t>ANO</w:t>
      </w:r>
    </w:p>
    <w:p w14:paraId="20E9F2E5" w14:textId="328B0F38" w:rsidR="00857443" w:rsidRPr="006838D2" w:rsidRDefault="00857443">
      <w:pPr>
        <w:jc w:val="center"/>
        <w:rPr>
          <w:rFonts w:ascii="Arial" w:eastAsia="Arial" w:hAnsi="Arial" w:cs="Arial"/>
          <w:sz w:val="24"/>
          <w:szCs w:val="24"/>
        </w:rPr>
      </w:pPr>
    </w:p>
    <w:p w14:paraId="1584ACC4" w14:textId="77777777" w:rsidR="00857443" w:rsidRPr="006838D2" w:rsidRDefault="00B26529">
      <w:pPr>
        <w:jc w:val="center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>NOME COMPLETO DO ALUNO</w:t>
      </w:r>
    </w:p>
    <w:p w14:paraId="1DE4A349" w14:textId="77777777" w:rsidR="00857443" w:rsidRPr="006838D2" w:rsidRDefault="00B26529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6838D2">
        <w:rPr>
          <w:rFonts w:ascii="Arial" w:hAnsi="Arial" w:cs="Arial"/>
          <w:b/>
          <w:sz w:val="24"/>
          <w:szCs w:val="24"/>
        </w:rPr>
        <w:t xml:space="preserve"> </w:t>
      </w:r>
    </w:p>
    <w:p w14:paraId="6758F751" w14:textId="77777777" w:rsidR="00857443" w:rsidRPr="006838D2" w:rsidRDefault="00857443">
      <w:pPr>
        <w:spacing w:before="120" w:after="120"/>
        <w:rPr>
          <w:rFonts w:ascii="Arial" w:hAnsi="Arial" w:cs="Arial"/>
          <w:sz w:val="24"/>
          <w:szCs w:val="24"/>
        </w:rPr>
      </w:pPr>
    </w:p>
    <w:p w14:paraId="5B14C96C" w14:textId="77777777" w:rsidR="00857443" w:rsidRPr="006838D2" w:rsidRDefault="00857443">
      <w:pPr>
        <w:spacing w:before="120" w:after="120"/>
        <w:rPr>
          <w:rFonts w:ascii="Arial" w:hAnsi="Arial" w:cs="Arial"/>
          <w:sz w:val="24"/>
          <w:szCs w:val="24"/>
        </w:rPr>
      </w:pPr>
    </w:p>
    <w:p w14:paraId="47801CC2" w14:textId="2083C94E" w:rsidR="00857443" w:rsidRPr="006838D2" w:rsidRDefault="00857443">
      <w:pPr>
        <w:spacing w:before="120" w:after="120"/>
        <w:rPr>
          <w:rFonts w:ascii="Arial" w:hAnsi="Arial" w:cs="Arial"/>
          <w:sz w:val="24"/>
          <w:szCs w:val="24"/>
        </w:rPr>
      </w:pPr>
    </w:p>
    <w:p w14:paraId="7ACE7073" w14:textId="77777777" w:rsidR="006838D2" w:rsidRPr="006838D2" w:rsidRDefault="006838D2">
      <w:pPr>
        <w:spacing w:before="120" w:after="120"/>
        <w:rPr>
          <w:rFonts w:ascii="Arial" w:hAnsi="Arial" w:cs="Arial"/>
          <w:sz w:val="24"/>
          <w:szCs w:val="24"/>
        </w:rPr>
      </w:pPr>
    </w:p>
    <w:p w14:paraId="18DC273B" w14:textId="77777777" w:rsidR="00857443" w:rsidRPr="006838D2" w:rsidRDefault="00857443">
      <w:pPr>
        <w:spacing w:before="120" w:after="120"/>
        <w:rPr>
          <w:rFonts w:ascii="Arial" w:hAnsi="Arial" w:cs="Arial"/>
          <w:sz w:val="24"/>
          <w:szCs w:val="24"/>
        </w:rPr>
      </w:pPr>
    </w:p>
    <w:p w14:paraId="50D9B35C" w14:textId="77777777" w:rsidR="00857443" w:rsidRPr="006838D2" w:rsidRDefault="00857443">
      <w:pPr>
        <w:spacing w:before="120" w:after="120"/>
        <w:rPr>
          <w:rFonts w:ascii="Arial" w:hAnsi="Arial" w:cs="Arial"/>
          <w:sz w:val="24"/>
          <w:szCs w:val="24"/>
        </w:rPr>
      </w:pPr>
    </w:p>
    <w:p w14:paraId="4AC2C1B7" w14:textId="77777777" w:rsidR="00857443" w:rsidRPr="006838D2" w:rsidRDefault="00857443">
      <w:pPr>
        <w:spacing w:before="120" w:after="120"/>
        <w:rPr>
          <w:rFonts w:ascii="Arial" w:hAnsi="Arial" w:cs="Arial"/>
          <w:sz w:val="24"/>
          <w:szCs w:val="24"/>
        </w:rPr>
      </w:pPr>
    </w:p>
    <w:p w14:paraId="2C8E5589" w14:textId="77777777" w:rsidR="00857443" w:rsidRPr="006838D2" w:rsidRDefault="00857443">
      <w:pPr>
        <w:spacing w:before="120" w:after="120"/>
        <w:rPr>
          <w:rFonts w:ascii="Arial" w:hAnsi="Arial" w:cs="Arial"/>
          <w:sz w:val="24"/>
          <w:szCs w:val="24"/>
        </w:rPr>
      </w:pPr>
    </w:p>
    <w:p w14:paraId="6B742A41" w14:textId="77777777" w:rsidR="00857443" w:rsidRPr="006838D2" w:rsidRDefault="00857443">
      <w:pPr>
        <w:spacing w:before="120" w:after="120"/>
        <w:rPr>
          <w:rFonts w:ascii="Arial" w:hAnsi="Arial" w:cs="Arial"/>
          <w:sz w:val="24"/>
          <w:szCs w:val="24"/>
        </w:rPr>
      </w:pPr>
    </w:p>
    <w:p w14:paraId="6285F65F" w14:textId="77777777" w:rsidR="00857443" w:rsidRPr="006838D2" w:rsidRDefault="00857443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484996F8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A31769E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6A07306" w14:textId="77777777" w:rsidR="00857443" w:rsidRPr="006838D2" w:rsidRDefault="0085744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4698F09" w14:textId="77777777" w:rsidR="00857443" w:rsidRPr="006838D2" w:rsidRDefault="00B26529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6838D2">
        <w:rPr>
          <w:rFonts w:ascii="Arial" w:eastAsia="Arial" w:hAnsi="Arial" w:cs="Arial"/>
          <w:b/>
          <w:sz w:val="24"/>
          <w:szCs w:val="24"/>
        </w:rPr>
        <w:t>RELATÓRIO DE ATIVIDADES PROFISSIONAIS</w:t>
      </w:r>
    </w:p>
    <w:p w14:paraId="50A12EA6" w14:textId="77777777" w:rsidR="00857443" w:rsidRPr="006838D2" w:rsidRDefault="00857443">
      <w:pPr>
        <w:spacing w:before="120" w:after="120"/>
        <w:rPr>
          <w:rFonts w:ascii="Arial" w:hAnsi="Arial" w:cs="Arial"/>
          <w:sz w:val="24"/>
          <w:szCs w:val="24"/>
        </w:rPr>
      </w:pPr>
    </w:p>
    <w:p w14:paraId="33BD4C65" w14:textId="77777777" w:rsidR="00857443" w:rsidRPr="006838D2" w:rsidRDefault="00857443">
      <w:pPr>
        <w:spacing w:before="120" w:after="120"/>
        <w:rPr>
          <w:rFonts w:ascii="Arial" w:hAnsi="Arial" w:cs="Arial"/>
          <w:sz w:val="24"/>
          <w:szCs w:val="24"/>
        </w:rPr>
      </w:pPr>
    </w:p>
    <w:p w14:paraId="00289144" w14:textId="5CBCF80B" w:rsidR="00857443" w:rsidRPr="006838D2" w:rsidRDefault="00857443">
      <w:pPr>
        <w:spacing w:before="120" w:after="120"/>
        <w:rPr>
          <w:rFonts w:ascii="Arial" w:hAnsi="Arial" w:cs="Arial"/>
          <w:sz w:val="24"/>
          <w:szCs w:val="24"/>
        </w:rPr>
      </w:pPr>
    </w:p>
    <w:p w14:paraId="58849908" w14:textId="77777777" w:rsidR="006838D2" w:rsidRPr="006838D2" w:rsidRDefault="006838D2">
      <w:pPr>
        <w:spacing w:before="120" w:after="120"/>
        <w:rPr>
          <w:rFonts w:ascii="Arial" w:hAnsi="Arial" w:cs="Arial"/>
          <w:sz w:val="24"/>
          <w:szCs w:val="24"/>
        </w:rPr>
      </w:pPr>
    </w:p>
    <w:p w14:paraId="2F5997A0" w14:textId="77777777" w:rsidR="00857443" w:rsidRPr="006838D2" w:rsidRDefault="00857443">
      <w:pPr>
        <w:spacing w:before="120" w:after="120"/>
        <w:rPr>
          <w:rFonts w:ascii="Arial" w:hAnsi="Arial" w:cs="Arial"/>
          <w:sz w:val="24"/>
          <w:szCs w:val="24"/>
        </w:rPr>
      </w:pPr>
    </w:p>
    <w:p w14:paraId="1B1A9844" w14:textId="77777777" w:rsidR="00857443" w:rsidRPr="006838D2" w:rsidRDefault="00857443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</w:p>
    <w:p w14:paraId="665020F9" w14:textId="77777777" w:rsidR="00857443" w:rsidRPr="006838D2" w:rsidRDefault="00B26529">
      <w:pPr>
        <w:spacing w:after="120"/>
        <w:ind w:left="4536"/>
        <w:jc w:val="both"/>
        <w:rPr>
          <w:rFonts w:ascii="Arial" w:hAnsi="Arial" w:cs="Arial"/>
          <w:sz w:val="24"/>
          <w:szCs w:val="24"/>
        </w:rPr>
      </w:pPr>
      <w:r w:rsidRPr="006838D2">
        <w:rPr>
          <w:rFonts w:ascii="Arial" w:hAnsi="Arial" w:cs="Arial"/>
          <w:sz w:val="24"/>
          <w:szCs w:val="24"/>
        </w:rPr>
        <w:t xml:space="preserve">Relatório de Atividades Profissionais </w:t>
      </w:r>
      <w:proofErr w:type="spellStart"/>
      <w:r w:rsidRPr="006838D2">
        <w:rPr>
          <w:rFonts w:ascii="Arial" w:hAnsi="Arial" w:cs="Arial"/>
          <w:sz w:val="24"/>
          <w:szCs w:val="24"/>
        </w:rPr>
        <w:t>apresentado</w:t>
      </w:r>
      <w:proofErr w:type="spellEnd"/>
      <w:r w:rsidRPr="00683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hAnsi="Arial" w:cs="Arial"/>
          <w:sz w:val="24"/>
          <w:szCs w:val="24"/>
        </w:rPr>
        <w:t>ao</w:t>
      </w:r>
      <w:proofErr w:type="spellEnd"/>
      <w:r w:rsidRPr="006838D2">
        <w:rPr>
          <w:rFonts w:ascii="Arial" w:hAnsi="Arial" w:cs="Arial"/>
          <w:sz w:val="24"/>
          <w:szCs w:val="24"/>
        </w:rPr>
        <w:t xml:space="preserve"> Instituto Federal de Educação, Ciência e Tecnologia do Sudeste de Minas Gerais – Campus Avançado Cataguases – para </w:t>
      </w:r>
      <w:proofErr w:type="spellStart"/>
      <w:r w:rsidRPr="006838D2">
        <w:rPr>
          <w:rFonts w:ascii="Arial" w:hAnsi="Arial" w:cs="Arial"/>
          <w:sz w:val="24"/>
          <w:szCs w:val="24"/>
        </w:rPr>
        <w:t>cumprimento</w:t>
      </w:r>
      <w:proofErr w:type="spellEnd"/>
      <w:r w:rsidRPr="00683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hAnsi="Arial" w:cs="Arial"/>
          <w:sz w:val="24"/>
          <w:szCs w:val="24"/>
        </w:rPr>
        <w:t>parcial</w:t>
      </w:r>
      <w:proofErr w:type="spellEnd"/>
      <w:r w:rsidRPr="006838D2">
        <w:rPr>
          <w:rFonts w:ascii="Arial" w:hAnsi="Arial" w:cs="Arial"/>
          <w:sz w:val="24"/>
          <w:szCs w:val="24"/>
        </w:rPr>
        <w:t xml:space="preserve"> de carga </w:t>
      </w:r>
      <w:proofErr w:type="spellStart"/>
      <w:r w:rsidRPr="006838D2">
        <w:rPr>
          <w:rFonts w:ascii="Arial" w:hAnsi="Arial" w:cs="Arial"/>
          <w:sz w:val="24"/>
          <w:szCs w:val="24"/>
        </w:rPr>
        <w:t>horária</w:t>
      </w:r>
      <w:proofErr w:type="spellEnd"/>
      <w:r w:rsidRPr="00683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hAnsi="Arial" w:cs="Arial"/>
          <w:sz w:val="24"/>
          <w:szCs w:val="24"/>
        </w:rPr>
        <w:t>obrigatória</w:t>
      </w:r>
      <w:proofErr w:type="spellEnd"/>
      <w:r w:rsidRPr="006838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38D2">
        <w:rPr>
          <w:rFonts w:ascii="Arial" w:hAnsi="Arial" w:cs="Arial"/>
          <w:sz w:val="24"/>
          <w:szCs w:val="24"/>
        </w:rPr>
        <w:t>atividades</w:t>
      </w:r>
      <w:proofErr w:type="spellEnd"/>
      <w:r w:rsidRPr="00683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hAnsi="Arial" w:cs="Arial"/>
          <w:sz w:val="24"/>
          <w:szCs w:val="24"/>
        </w:rPr>
        <w:t>complementares</w:t>
      </w:r>
      <w:proofErr w:type="spellEnd"/>
      <w:r w:rsidRPr="006838D2">
        <w:rPr>
          <w:rFonts w:ascii="Arial" w:hAnsi="Arial" w:cs="Arial"/>
          <w:sz w:val="24"/>
          <w:szCs w:val="24"/>
        </w:rPr>
        <w:t>.</w:t>
      </w:r>
    </w:p>
    <w:p w14:paraId="2B0DDA1C" w14:textId="77777777" w:rsidR="00857443" w:rsidRPr="006838D2" w:rsidRDefault="00857443">
      <w:pPr>
        <w:spacing w:before="120" w:after="120"/>
        <w:rPr>
          <w:rFonts w:ascii="Arial" w:hAnsi="Arial" w:cs="Arial"/>
          <w:sz w:val="24"/>
          <w:szCs w:val="24"/>
        </w:rPr>
      </w:pPr>
    </w:p>
    <w:p w14:paraId="4D751BFE" w14:textId="77777777" w:rsidR="00857443" w:rsidRPr="006838D2" w:rsidRDefault="00B26529">
      <w:pPr>
        <w:spacing w:before="120" w:after="120"/>
        <w:ind w:firstLine="4535"/>
        <w:rPr>
          <w:rFonts w:ascii="Arial" w:hAnsi="Arial" w:cs="Arial"/>
          <w:sz w:val="24"/>
          <w:szCs w:val="24"/>
        </w:rPr>
      </w:pPr>
      <w:r w:rsidRPr="006838D2">
        <w:rPr>
          <w:rFonts w:ascii="Arial" w:hAnsi="Arial" w:cs="Arial"/>
          <w:sz w:val="24"/>
          <w:szCs w:val="24"/>
        </w:rPr>
        <w:t xml:space="preserve">Professor </w:t>
      </w:r>
      <w:proofErr w:type="spellStart"/>
      <w:r w:rsidRPr="006838D2">
        <w:rPr>
          <w:rFonts w:ascii="Arial" w:hAnsi="Arial" w:cs="Arial"/>
          <w:sz w:val="24"/>
          <w:szCs w:val="24"/>
        </w:rPr>
        <w:t>Orientador</w:t>
      </w:r>
      <w:proofErr w:type="spellEnd"/>
      <w:r w:rsidRPr="006838D2">
        <w:rPr>
          <w:rFonts w:ascii="Arial" w:hAnsi="Arial" w:cs="Arial"/>
          <w:sz w:val="24"/>
          <w:szCs w:val="24"/>
        </w:rPr>
        <w:t>:</w:t>
      </w:r>
    </w:p>
    <w:p w14:paraId="20BFC57A" w14:textId="77777777" w:rsidR="00857443" w:rsidRPr="006838D2" w:rsidRDefault="00857443">
      <w:pPr>
        <w:spacing w:before="120" w:after="120"/>
        <w:rPr>
          <w:rFonts w:ascii="Arial" w:hAnsi="Arial" w:cs="Arial"/>
          <w:sz w:val="24"/>
          <w:szCs w:val="24"/>
        </w:rPr>
      </w:pPr>
    </w:p>
    <w:p w14:paraId="47FD25F8" w14:textId="77777777" w:rsidR="00857443" w:rsidRPr="006838D2" w:rsidRDefault="00857443">
      <w:pPr>
        <w:spacing w:before="120" w:after="120"/>
        <w:rPr>
          <w:rFonts w:ascii="Arial" w:hAnsi="Arial" w:cs="Arial"/>
          <w:sz w:val="24"/>
          <w:szCs w:val="24"/>
        </w:rPr>
      </w:pPr>
    </w:p>
    <w:p w14:paraId="55A672D5" w14:textId="4CC1F490" w:rsidR="00857443" w:rsidRPr="006838D2" w:rsidRDefault="00857443">
      <w:pPr>
        <w:spacing w:before="120" w:after="120"/>
        <w:rPr>
          <w:rFonts w:ascii="Arial" w:hAnsi="Arial" w:cs="Arial"/>
          <w:sz w:val="24"/>
          <w:szCs w:val="24"/>
        </w:rPr>
      </w:pPr>
    </w:p>
    <w:p w14:paraId="4B700145" w14:textId="77777777" w:rsidR="00C647E2" w:rsidRPr="006838D2" w:rsidRDefault="00C647E2">
      <w:pPr>
        <w:spacing w:before="120" w:after="120"/>
        <w:rPr>
          <w:rFonts w:ascii="Arial" w:hAnsi="Arial" w:cs="Arial"/>
          <w:sz w:val="24"/>
          <w:szCs w:val="24"/>
        </w:rPr>
      </w:pPr>
    </w:p>
    <w:p w14:paraId="6D904A1D" w14:textId="77777777" w:rsidR="00857443" w:rsidRPr="006838D2" w:rsidRDefault="00B26529">
      <w:pPr>
        <w:jc w:val="center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>CIDADE - ESTADO</w:t>
      </w:r>
    </w:p>
    <w:p w14:paraId="53783A96" w14:textId="135D148D" w:rsidR="00857443" w:rsidRPr="006838D2" w:rsidRDefault="00B26529">
      <w:pPr>
        <w:jc w:val="center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>ANO</w:t>
      </w:r>
    </w:p>
    <w:p w14:paraId="74EA1CE4" w14:textId="54635575" w:rsidR="00C647E2" w:rsidRPr="006838D2" w:rsidRDefault="00C647E2">
      <w:pPr>
        <w:jc w:val="center"/>
        <w:rPr>
          <w:rFonts w:ascii="Arial" w:eastAsia="Arial" w:hAnsi="Arial" w:cs="Arial"/>
          <w:sz w:val="24"/>
          <w:szCs w:val="24"/>
        </w:rPr>
      </w:pPr>
    </w:p>
    <w:p w14:paraId="01D24273" w14:textId="77777777" w:rsidR="00C647E2" w:rsidRPr="006838D2" w:rsidRDefault="00C647E2">
      <w:pPr>
        <w:jc w:val="center"/>
        <w:rPr>
          <w:rFonts w:ascii="Arial" w:eastAsia="Arial" w:hAnsi="Arial" w:cs="Arial"/>
          <w:sz w:val="24"/>
          <w:szCs w:val="24"/>
        </w:rPr>
      </w:pPr>
    </w:p>
    <w:p w14:paraId="466C76AA" w14:textId="77777777" w:rsidR="00857443" w:rsidRPr="006838D2" w:rsidRDefault="00B2652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838D2">
        <w:rPr>
          <w:rFonts w:ascii="Arial" w:eastAsia="Arial" w:hAnsi="Arial" w:cs="Arial"/>
          <w:b/>
          <w:sz w:val="24"/>
          <w:szCs w:val="24"/>
        </w:rPr>
        <w:t>SUMÁRIO</w:t>
      </w:r>
    </w:p>
    <w:p w14:paraId="4A11405B" w14:textId="77777777" w:rsidR="00857443" w:rsidRPr="006838D2" w:rsidRDefault="0085744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2DED2C8" w14:textId="77777777" w:rsidR="00857443" w:rsidRPr="006838D2" w:rsidRDefault="00857443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948EF78" w14:textId="3574530A" w:rsidR="00857443" w:rsidRPr="006838D2" w:rsidRDefault="008B7A13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after="240" w:line="360" w:lineRule="auto"/>
        <w:ind w:right="-568"/>
        <w:jc w:val="both"/>
        <w:rPr>
          <w:rFonts w:ascii="Arial" w:eastAsia="Arial" w:hAnsi="Arial" w:cs="Arial"/>
          <w:color w:val="000000"/>
          <w:sz w:val="24"/>
          <w:szCs w:val="24"/>
        </w:rPr>
      </w:pPr>
      <w:hyperlink w:anchor="_heading=h.1fob9te">
        <w:r w:rsidR="00B26529" w:rsidRPr="006838D2">
          <w:rPr>
            <w:rFonts w:ascii="Arial" w:eastAsia="Arial" w:hAnsi="Arial" w:cs="Arial"/>
            <w:color w:val="000000"/>
            <w:sz w:val="24"/>
            <w:szCs w:val="24"/>
          </w:rPr>
          <w:t>1-DESCRIÇÃO DA EMPRESA</w:t>
        </w:r>
        <w:r w:rsidR="00C647E2" w:rsidRPr="006838D2">
          <w:rPr>
            <w:rFonts w:ascii="Arial" w:eastAsia="Arial" w:hAnsi="Arial" w:cs="Arial"/>
            <w:color w:val="000000"/>
            <w:sz w:val="24"/>
            <w:szCs w:val="24"/>
          </w:rPr>
          <w:t>...........................................................................</w:t>
        </w:r>
        <w:r w:rsidR="00B26529" w:rsidRPr="006838D2">
          <w:rPr>
            <w:rFonts w:ascii="Arial" w:eastAsia="Arial" w:hAnsi="Arial" w:cs="Arial"/>
            <w:color w:val="000000"/>
            <w:sz w:val="24"/>
            <w:szCs w:val="24"/>
          </w:rPr>
          <w:tab/>
        </w:r>
      </w:hyperlink>
      <w:r w:rsidR="00B26529" w:rsidRPr="006838D2">
        <w:rPr>
          <w:rFonts w:ascii="Arial" w:eastAsia="Arial" w:hAnsi="Arial" w:cs="Arial"/>
          <w:color w:val="000000"/>
          <w:sz w:val="24"/>
          <w:szCs w:val="24"/>
        </w:rPr>
        <w:t>3</w:t>
      </w:r>
    </w:p>
    <w:p w14:paraId="4E177388" w14:textId="015FDD6B" w:rsidR="00857443" w:rsidRPr="006838D2" w:rsidRDefault="00B26529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after="240" w:line="360" w:lineRule="auto"/>
        <w:ind w:right="-56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838D2">
        <w:rPr>
          <w:rFonts w:ascii="Arial" w:eastAsia="Arial" w:hAnsi="Arial" w:cs="Arial"/>
          <w:color w:val="000000"/>
          <w:sz w:val="24"/>
          <w:szCs w:val="24"/>
        </w:rPr>
        <w:t xml:space="preserve">    1.1 REALIZAÇÃO DO ESTÁGIO....................................................................   </w:t>
      </w:r>
      <w:r w:rsidR="006838D2"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="00C647E2" w:rsidRPr="006838D2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6838D2">
        <w:rPr>
          <w:rFonts w:ascii="Arial" w:eastAsia="Arial" w:hAnsi="Arial" w:cs="Arial"/>
          <w:color w:val="000000"/>
          <w:sz w:val="24"/>
          <w:szCs w:val="24"/>
        </w:rPr>
        <w:t>3</w:t>
      </w:r>
    </w:p>
    <w:sdt>
      <w:sdtPr>
        <w:rPr>
          <w:rFonts w:ascii="Arial" w:hAnsi="Arial" w:cs="Arial"/>
          <w:sz w:val="24"/>
          <w:szCs w:val="24"/>
        </w:rPr>
        <w:id w:val="-370227031"/>
        <w:docPartObj>
          <w:docPartGallery w:val="Table of Contents"/>
          <w:docPartUnique/>
        </w:docPartObj>
      </w:sdtPr>
      <w:sdtEndPr/>
      <w:sdtContent>
        <w:p w14:paraId="74B8174C" w14:textId="25862A5B" w:rsidR="00857443" w:rsidRPr="006838D2" w:rsidRDefault="00B26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931"/>
            </w:tabs>
            <w:spacing w:after="240" w:line="360" w:lineRule="auto"/>
            <w:ind w:right="-568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6838D2">
            <w:rPr>
              <w:rFonts w:ascii="Arial" w:hAnsi="Arial" w:cs="Arial"/>
              <w:sz w:val="24"/>
              <w:szCs w:val="24"/>
            </w:rPr>
            <w:fldChar w:fldCharType="begin"/>
          </w:r>
          <w:r w:rsidRPr="006838D2">
            <w:rPr>
              <w:rFonts w:ascii="Arial" w:hAnsi="Arial" w:cs="Arial"/>
              <w:sz w:val="24"/>
              <w:szCs w:val="24"/>
            </w:rPr>
            <w:instrText xml:space="preserve"> TOC \h \u \z </w:instrText>
          </w:r>
          <w:r w:rsidRPr="006838D2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heading=h.3znysh7">
            <w:r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2-INTRODUÇÃO</w:t>
            </w:r>
            <w:r w:rsidR="00C647E2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..................</w:t>
            </w:r>
            <w:r w:rsid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......</w:t>
            </w:r>
            <w:r w:rsidR="00C647E2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.........................................................................</w:t>
            </w:r>
            <w:r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hyperlink>
          <w:r w:rsidRPr="006838D2">
            <w:rPr>
              <w:rFonts w:ascii="Arial" w:eastAsia="Arial" w:hAnsi="Arial" w:cs="Arial"/>
              <w:color w:val="000000"/>
              <w:sz w:val="24"/>
              <w:szCs w:val="24"/>
            </w:rPr>
            <w:t>4</w:t>
          </w:r>
        </w:p>
        <w:p w14:paraId="5562B838" w14:textId="7180A2D8" w:rsidR="00857443" w:rsidRPr="006838D2" w:rsidRDefault="008B7A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931"/>
            </w:tabs>
            <w:spacing w:after="240" w:line="360" w:lineRule="auto"/>
            <w:ind w:right="-568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2et92p0">
            <w:r w:rsidR="00B26529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3-OBJETIVO GERAL</w:t>
            </w:r>
            <w:r w:rsidR="00C647E2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...................................</w:t>
            </w:r>
            <w:r w:rsid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C647E2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......................................................</w:t>
            </w:r>
            <w:r w:rsidR="00B26529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hyperlink>
          <w:r w:rsidR="00B26529" w:rsidRPr="006838D2">
            <w:rPr>
              <w:rFonts w:ascii="Arial" w:eastAsia="Arial" w:hAnsi="Arial" w:cs="Arial"/>
              <w:color w:val="000000"/>
              <w:sz w:val="24"/>
              <w:szCs w:val="24"/>
            </w:rPr>
            <w:t>5</w:t>
          </w:r>
        </w:p>
        <w:p w14:paraId="47420EB1" w14:textId="4C106A2E" w:rsidR="00857443" w:rsidRPr="006838D2" w:rsidRDefault="00B26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931"/>
            </w:tabs>
            <w:spacing w:after="240" w:line="360" w:lineRule="auto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6838D2"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   </w:t>
          </w:r>
          <w:hyperlink w:anchor="_heading=h.tyjcwt">
            <w:r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3.1 OBJETIVOS ESPECÍFICOS</w:t>
            </w:r>
            <w:r w:rsidR="00C647E2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.....</w:t>
            </w:r>
            <w:r w:rsid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..</w:t>
            </w:r>
            <w:r w:rsidR="00C647E2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..............................................................</w:t>
            </w:r>
            <w:r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hyperlink>
          <w:r w:rsidRPr="006838D2">
            <w:rPr>
              <w:rFonts w:ascii="Arial" w:eastAsia="Arial" w:hAnsi="Arial" w:cs="Arial"/>
              <w:color w:val="000000"/>
              <w:sz w:val="24"/>
              <w:szCs w:val="24"/>
            </w:rPr>
            <w:t>5</w:t>
          </w:r>
        </w:p>
        <w:p w14:paraId="4C3A67AE" w14:textId="457A3C1A" w:rsidR="00857443" w:rsidRPr="006838D2" w:rsidRDefault="008B7A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931"/>
            </w:tabs>
            <w:spacing w:after="240" w:line="360" w:lineRule="auto"/>
            <w:ind w:right="-568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3dy6vkm">
            <w:r w:rsidR="00B26529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4-ATIVIDADES </w:t>
            </w:r>
          </w:hyperlink>
          <w:hyperlink w:anchor="_heading=h.3dy6vkm">
            <w:r w:rsidR="00B26529" w:rsidRPr="006838D2">
              <w:rPr>
                <w:rFonts w:ascii="Arial" w:eastAsia="Arial" w:hAnsi="Arial" w:cs="Arial"/>
                <w:sz w:val="24"/>
                <w:szCs w:val="24"/>
              </w:rPr>
              <w:t>DESENVOLVIDAS</w:t>
            </w:r>
          </w:hyperlink>
          <w:r w:rsidR="00C647E2" w:rsidRPr="006838D2">
            <w:rPr>
              <w:rFonts w:ascii="Arial" w:eastAsia="Arial" w:hAnsi="Arial" w:cs="Arial"/>
              <w:sz w:val="24"/>
              <w:szCs w:val="24"/>
            </w:rPr>
            <w:t>....................................................................</w:t>
          </w:r>
          <w:hyperlink w:anchor="_heading=h.3dy6vkm">
            <w:r w:rsidR="00B26529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hyperlink>
          <w:r w:rsidR="00B26529" w:rsidRPr="006838D2">
            <w:rPr>
              <w:rFonts w:ascii="Arial" w:eastAsia="Arial" w:hAnsi="Arial" w:cs="Arial"/>
              <w:color w:val="000000"/>
              <w:sz w:val="24"/>
              <w:szCs w:val="24"/>
            </w:rPr>
            <w:t>6</w:t>
          </w:r>
        </w:p>
        <w:p w14:paraId="77A84DB5" w14:textId="0642A32A" w:rsidR="00857443" w:rsidRPr="006838D2" w:rsidRDefault="008B7A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931"/>
            </w:tabs>
            <w:spacing w:after="240" w:line="360" w:lineRule="auto"/>
            <w:ind w:right="-568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1t3h5sf">
            <w:r w:rsidR="00B26529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5-CONSIDERAÇÕES FINAIS</w:t>
            </w:r>
            <w:r w:rsidR="00C647E2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.............................................................................</w:t>
            </w:r>
            <w:r w:rsidR="00B26529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hyperlink>
          <w:r w:rsidR="00C647E2" w:rsidRPr="006838D2">
            <w:rPr>
              <w:rFonts w:ascii="Arial" w:eastAsia="Arial" w:hAnsi="Arial" w:cs="Arial"/>
              <w:color w:val="000000"/>
              <w:sz w:val="24"/>
              <w:szCs w:val="24"/>
            </w:rPr>
            <w:t>7</w:t>
          </w:r>
        </w:p>
        <w:p w14:paraId="0EBA0E3F" w14:textId="4AE71F35" w:rsidR="00857443" w:rsidRPr="006838D2" w:rsidRDefault="008B7A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931"/>
            </w:tabs>
            <w:spacing w:after="240" w:line="360" w:lineRule="auto"/>
            <w:ind w:right="-568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4d34og8">
            <w:r w:rsidR="00B26529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6-REFERÊNCIAS</w:t>
            </w:r>
            <w:r w:rsidR="00C647E2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  <w:r w:rsidR="00B26529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hyperlink>
          <w:r w:rsidR="00C647E2" w:rsidRPr="006838D2">
            <w:rPr>
              <w:rFonts w:ascii="Arial" w:eastAsia="Arial" w:hAnsi="Arial" w:cs="Arial"/>
              <w:color w:val="000000"/>
              <w:sz w:val="24"/>
              <w:szCs w:val="24"/>
            </w:rPr>
            <w:t>8</w:t>
          </w:r>
        </w:p>
        <w:p w14:paraId="12C1332C" w14:textId="17E17728" w:rsidR="00857443" w:rsidRPr="006838D2" w:rsidRDefault="008B7A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931"/>
            </w:tabs>
            <w:spacing w:after="240" w:line="360" w:lineRule="auto"/>
            <w:ind w:right="-568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2s8eyo1">
            <w:r w:rsidR="00B26529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7-ANEXOS</w:t>
            </w:r>
            <w:r w:rsidR="00C647E2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</w:t>
            </w:r>
            <w:r w:rsidR="00B26529" w:rsidRPr="006838D2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hyperlink>
          <w:r w:rsidR="00C647E2" w:rsidRPr="006838D2">
            <w:rPr>
              <w:rFonts w:ascii="Arial" w:eastAsia="Arial" w:hAnsi="Arial" w:cs="Arial"/>
              <w:color w:val="000000"/>
              <w:sz w:val="24"/>
              <w:szCs w:val="24"/>
            </w:rPr>
            <w:t>9</w:t>
          </w:r>
        </w:p>
        <w:p w14:paraId="18D4DFE0" w14:textId="77777777" w:rsidR="00857443" w:rsidRPr="006838D2" w:rsidRDefault="00857443">
          <w:pPr>
            <w:jc w:val="both"/>
            <w:rPr>
              <w:rFonts w:ascii="Arial" w:hAnsi="Arial" w:cs="Arial"/>
              <w:sz w:val="24"/>
              <w:szCs w:val="24"/>
            </w:rPr>
          </w:pPr>
        </w:p>
        <w:p w14:paraId="399D5364" w14:textId="77777777" w:rsidR="00857443" w:rsidRPr="006838D2" w:rsidRDefault="008574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931"/>
            </w:tabs>
            <w:spacing w:after="240" w:line="360" w:lineRule="auto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  <w:p w14:paraId="6394F3F3" w14:textId="4996233A" w:rsidR="00857443" w:rsidRPr="006838D2" w:rsidRDefault="00B26529">
          <w:pPr>
            <w:rPr>
              <w:rFonts w:ascii="Arial" w:eastAsia="Arial" w:hAnsi="Arial" w:cs="Arial"/>
              <w:sz w:val="24"/>
              <w:szCs w:val="24"/>
            </w:rPr>
          </w:pPr>
          <w:r w:rsidRPr="006838D2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645F9C33" w14:textId="77777777" w:rsidR="00857443" w:rsidRPr="006838D2" w:rsidRDefault="00B26529">
      <w:pPr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hAnsi="Arial" w:cs="Arial"/>
          <w:sz w:val="24"/>
          <w:szCs w:val="24"/>
        </w:rPr>
        <w:br w:type="page"/>
      </w:r>
    </w:p>
    <w:p w14:paraId="42F83216" w14:textId="77777777" w:rsidR="00857443" w:rsidRPr="006838D2" w:rsidRDefault="00B2652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838D2">
        <w:rPr>
          <w:rFonts w:ascii="Arial" w:eastAsia="Arial" w:hAnsi="Arial" w:cs="Arial"/>
          <w:b/>
          <w:sz w:val="24"/>
          <w:szCs w:val="24"/>
        </w:rPr>
        <w:lastRenderedPageBreak/>
        <w:t>1. DESCRIÇÃO DA EMPRESA</w:t>
      </w:r>
    </w:p>
    <w:p w14:paraId="46A63C80" w14:textId="77777777" w:rsidR="00857443" w:rsidRPr="006838D2" w:rsidRDefault="00B26529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Nome: </w:t>
      </w:r>
    </w:p>
    <w:p w14:paraId="726BD16A" w14:textId="77777777" w:rsidR="00857443" w:rsidRPr="006838D2" w:rsidRDefault="00B26529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6838D2">
        <w:rPr>
          <w:rFonts w:ascii="Arial" w:eastAsia="Arial" w:hAnsi="Arial" w:cs="Arial"/>
          <w:sz w:val="24"/>
          <w:szCs w:val="24"/>
        </w:rPr>
        <w:t>Endereço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: </w:t>
      </w:r>
    </w:p>
    <w:p w14:paraId="2D4DC453" w14:textId="77777777" w:rsidR="00857443" w:rsidRPr="006838D2" w:rsidRDefault="00B26529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6838D2">
        <w:rPr>
          <w:rFonts w:ascii="Arial" w:eastAsia="Arial" w:hAnsi="Arial" w:cs="Arial"/>
          <w:sz w:val="24"/>
          <w:szCs w:val="24"/>
        </w:rPr>
        <w:t>Cidade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: </w:t>
      </w:r>
    </w:p>
    <w:p w14:paraId="1B715E86" w14:textId="77777777" w:rsidR="00857443" w:rsidRPr="006838D2" w:rsidRDefault="00B26529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>UF:</w:t>
      </w:r>
    </w:p>
    <w:p w14:paraId="67440143" w14:textId="77777777" w:rsidR="00857443" w:rsidRPr="006838D2" w:rsidRDefault="00B26529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CEP: </w:t>
      </w:r>
    </w:p>
    <w:p w14:paraId="36F1453A" w14:textId="77777777" w:rsidR="00857443" w:rsidRPr="006838D2" w:rsidRDefault="00B26529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6838D2">
        <w:rPr>
          <w:rFonts w:ascii="Arial" w:eastAsia="Arial" w:hAnsi="Arial" w:cs="Arial"/>
          <w:sz w:val="24"/>
          <w:szCs w:val="24"/>
        </w:rPr>
        <w:t>Telefone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: </w:t>
      </w:r>
    </w:p>
    <w:p w14:paraId="60F98C66" w14:textId="77777777" w:rsidR="00857443" w:rsidRPr="006838D2" w:rsidRDefault="00B26529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CNPJ: </w:t>
      </w:r>
    </w:p>
    <w:p w14:paraId="608C0616" w14:textId="77777777" w:rsidR="00857443" w:rsidRPr="006838D2" w:rsidRDefault="00B26529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6838D2">
        <w:rPr>
          <w:rFonts w:ascii="Arial" w:eastAsia="Arial" w:hAnsi="Arial" w:cs="Arial"/>
          <w:sz w:val="24"/>
          <w:szCs w:val="24"/>
        </w:rPr>
        <w:t>Negócio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empresa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: </w:t>
      </w:r>
    </w:p>
    <w:p w14:paraId="76D25C72" w14:textId="77777777" w:rsidR="00857443" w:rsidRPr="006838D2" w:rsidRDefault="00B26529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CNAE: </w:t>
      </w:r>
    </w:p>
    <w:p w14:paraId="7F31752D" w14:textId="77777777" w:rsidR="00857443" w:rsidRPr="006838D2" w:rsidRDefault="00B26529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Grau 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risco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: </w:t>
      </w:r>
    </w:p>
    <w:p w14:paraId="2769319D" w14:textId="77777777" w:rsidR="00857443" w:rsidRPr="006838D2" w:rsidRDefault="00B26529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N° 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funcionários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: </w:t>
      </w:r>
    </w:p>
    <w:p w14:paraId="09A12E07" w14:textId="77777777" w:rsidR="00857443" w:rsidRPr="006838D2" w:rsidRDefault="00857443">
      <w:pPr>
        <w:spacing w:before="120" w:after="120" w:line="360" w:lineRule="auto"/>
        <w:rPr>
          <w:rFonts w:ascii="Arial" w:eastAsia="Arial" w:hAnsi="Arial" w:cs="Arial"/>
          <w:b/>
          <w:sz w:val="24"/>
          <w:szCs w:val="24"/>
        </w:rPr>
      </w:pPr>
    </w:p>
    <w:p w14:paraId="076F7BCB" w14:textId="77777777" w:rsidR="00857443" w:rsidRPr="006838D2" w:rsidRDefault="00B26529">
      <w:pPr>
        <w:numPr>
          <w:ilvl w:val="1"/>
          <w:numId w:val="1"/>
        </w:numPr>
        <w:spacing w:before="120" w:after="120" w:line="360" w:lineRule="auto"/>
        <w:ind w:left="567" w:hanging="283"/>
        <w:rPr>
          <w:rFonts w:ascii="Arial" w:eastAsia="Arial" w:hAnsi="Arial" w:cs="Arial"/>
          <w:b/>
          <w:sz w:val="24"/>
          <w:szCs w:val="24"/>
        </w:rPr>
      </w:pPr>
      <w:proofErr w:type="spellStart"/>
      <w:r w:rsidRPr="006838D2">
        <w:rPr>
          <w:rFonts w:ascii="Arial" w:eastAsia="Arial" w:hAnsi="Arial" w:cs="Arial"/>
          <w:b/>
          <w:sz w:val="24"/>
          <w:szCs w:val="24"/>
        </w:rPr>
        <w:t>Realização</w:t>
      </w:r>
      <w:proofErr w:type="spellEnd"/>
      <w:r w:rsidRPr="006838D2">
        <w:rPr>
          <w:rFonts w:ascii="Arial" w:eastAsia="Arial" w:hAnsi="Arial" w:cs="Arial"/>
          <w:b/>
          <w:sz w:val="24"/>
          <w:szCs w:val="24"/>
        </w:rPr>
        <w:t xml:space="preserve"> do </w:t>
      </w:r>
      <w:proofErr w:type="spellStart"/>
      <w:r w:rsidRPr="006838D2">
        <w:rPr>
          <w:rFonts w:ascii="Arial" w:eastAsia="Arial" w:hAnsi="Arial" w:cs="Arial"/>
          <w:b/>
          <w:sz w:val="24"/>
          <w:szCs w:val="24"/>
        </w:rPr>
        <w:t>Estágio</w:t>
      </w:r>
      <w:proofErr w:type="spellEnd"/>
    </w:p>
    <w:p w14:paraId="5AECC587" w14:textId="77777777" w:rsidR="00857443" w:rsidRPr="006838D2" w:rsidRDefault="00B26529">
      <w:pPr>
        <w:pStyle w:val="Ttulo2"/>
        <w:spacing w:before="120" w:after="120" w:line="360" w:lineRule="auto"/>
        <w:jc w:val="left"/>
        <w:rPr>
          <w:rFonts w:ascii="Arial" w:eastAsia="Arial" w:hAnsi="Arial" w:cs="Arial"/>
          <w:i w:val="0"/>
          <w:sz w:val="24"/>
          <w:szCs w:val="24"/>
        </w:rPr>
      </w:pPr>
      <w:bookmarkStart w:id="0" w:name="_heading=h.gjdgxs" w:colFirst="0" w:colLast="0"/>
      <w:bookmarkEnd w:id="0"/>
      <w:proofErr w:type="spellStart"/>
      <w:r w:rsidRPr="006838D2">
        <w:rPr>
          <w:rFonts w:ascii="Arial" w:eastAsia="Arial" w:hAnsi="Arial" w:cs="Arial"/>
          <w:i w:val="0"/>
          <w:sz w:val="24"/>
          <w:szCs w:val="24"/>
        </w:rPr>
        <w:t>Área</w:t>
      </w:r>
      <w:proofErr w:type="spellEnd"/>
      <w:r w:rsidRPr="006838D2">
        <w:rPr>
          <w:rFonts w:ascii="Arial" w:eastAsia="Arial" w:hAnsi="Arial" w:cs="Arial"/>
          <w:i w:val="0"/>
          <w:sz w:val="24"/>
          <w:szCs w:val="24"/>
        </w:rPr>
        <w:t xml:space="preserve">(s): </w:t>
      </w:r>
    </w:p>
    <w:p w14:paraId="4862C161" w14:textId="77777777" w:rsidR="00857443" w:rsidRPr="006838D2" w:rsidRDefault="00B26529">
      <w:pPr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>Supervisor: (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responsável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pelo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estagiário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na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empresa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>)</w:t>
      </w:r>
    </w:p>
    <w:p w14:paraId="0FA19150" w14:textId="77777777" w:rsidR="00857443" w:rsidRPr="006838D2" w:rsidRDefault="00B26529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Carga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horária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: </w:t>
      </w:r>
    </w:p>
    <w:p w14:paraId="44507331" w14:textId="77777777" w:rsidR="00857443" w:rsidRPr="006838D2" w:rsidRDefault="00B26529">
      <w:pPr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Data 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início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>:</w:t>
      </w:r>
    </w:p>
    <w:p w14:paraId="5D60036E" w14:textId="77777777" w:rsidR="00857443" w:rsidRPr="006838D2" w:rsidRDefault="00857443">
      <w:pPr>
        <w:rPr>
          <w:rFonts w:ascii="Arial" w:eastAsia="Arial" w:hAnsi="Arial" w:cs="Arial"/>
          <w:sz w:val="24"/>
          <w:szCs w:val="24"/>
        </w:rPr>
      </w:pPr>
    </w:p>
    <w:p w14:paraId="47706AA0" w14:textId="77777777" w:rsidR="00857443" w:rsidRPr="006838D2" w:rsidRDefault="00B26529">
      <w:pPr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Data 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término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>:</w:t>
      </w:r>
    </w:p>
    <w:p w14:paraId="3EB769E5" w14:textId="77777777" w:rsidR="00857443" w:rsidRPr="006838D2" w:rsidRDefault="00857443">
      <w:pPr>
        <w:rPr>
          <w:rFonts w:ascii="Arial" w:eastAsia="Arial" w:hAnsi="Arial" w:cs="Arial"/>
          <w:sz w:val="24"/>
          <w:szCs w:val="24"/>
        </w:rPr>
      </w:pPr>
    </w:p>
    <w:p w14:paraId="1D665401" w14:textId="77777777" w:rsidR="00857443" w:rsidRPr="006838D2" w:rsidRDefault="00B26529">
      <w:pPr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>Jornada: (dias/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horários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>)</w:t>
      </w:r>
      <w:r w:rsidRPr="006838D2">
        <w:rPr>
          <w:rFonts w:ascii="Arial" w:hAnsi="Arial" w:cs="Arial"/>
          <w:sz w:val="24"/>
          <w:szCs w:val="24"/>
        </w:rPr>
        <w:br w:type="page"/>
      </w:r>
    </w:p>
    <w:p w14:paraId="79B16DB8" w14:textId="77777777" w:rsidR="00857443" w:rsidRPr="006838D2" w:rsidRDefault="00B2652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838D2">
        <w:rPr>
          <w:rFonts w:ascii="Arial" w:eastAsia="Arial" w:hAnsi="Arial" w:cs="Arial"/>
          <w:b/>
          <w:sz w:val="24"/>
          <w:szCs w:val="24"/>
        </w:rPr>
        <w:lastRenderedPageBreak/>
        <w:t>2. INTRODUÇÃO</w:t>
      </w:r>
    </w:p>
    <w:p w14:paraId="26CB375D" w14:textId="77777777" w:rsidR="00857443" w:rsidRPr="006838D2" w:rsidRDefault="00857443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D17A6A7" w14:textId="17FE114D" w:rsidR="00857443" w:rsidRPr="006838D2" w:rsidRDefault="00B26529">
      <w:pPr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838D2">
        <w:rPr>
          <w:rFonts w:ascii="Arial" w:eastAsia="Arial" w:hAnsi="Arial" w:cs="Arial"/>
          <w:sz w:val="24"/>
          <w:szCs w:val="24"/>
        </w:rPr>
        <w:t>Texto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de apresentação do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trabalho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mostrando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maneira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geral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o que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será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abordado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Deve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constar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área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em que foi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realizada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atividade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ressaltar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importância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dessa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atividade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para 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profissão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técnico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articulando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teoria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sala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de aula com 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prática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na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organização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. 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introdução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deve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conter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mínimo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2 (dois)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parágrafos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e no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máximo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2 (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duas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páginas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>.</w:t>
      </w:r>
    </w:p>
    <w:p w14:paraId="6F613386" w14:textId="77777777" w:rsidR="00857443" w:rsidRPr="006838D2" w:rsidRDefault="00B26529">
      <w:pPr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hAnsi="Arial" w:cs="Arial"/>
          <w:sz w:val="24"/>
          <w:szCs w:val="24"/>
        </w:rPr>
        <w:br w:type="page"/>
      </w:r>
    </w:p>
    <w:p w14:paraId="7F029A3B" w14:textId="77777777" w:rsidR="00857443" w:rsidRPr="006838D2" w:rsidRDefault="00B2652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838D2">
        <w:rPr>
          <w:rFonts w:ascii="Arial" w:eastAsia="Arial" w:hAnsi="Arial" w:cs="Arial"/>
          <w:b/>
          <w:sz w:val="24"/>
          <w:szCs w:val="24"/>
        </w:rPr>
        <w:lastRenderedPageBreak/>
        <w:t>3. OBJETIVO GERAL</w:t>
      </w:r>
    </w:p>
    <w:p w14:paraId="21E3C1B2" w14:textId="77777777" w:rsidR="00857443" w:rsidRPr="006838D2" w:rsidRDefault="00857443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98A91AC" w14:textId="77777777" w:rsidR="00857443" w:rsidRPr="006838D2" w:rsidRDefault="00B26529">
      <w:pPr>
        <w:numPr>
          <w:ilvl w:val="0"/>
          <w:numId w:val="2"/>
        </w:numPr>
        <w:spacing w:line="360" w:lineRule="auto"/>
        <w:ind w:hanging="1069"/>
        <w:jc w:val="both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objetivo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geral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deve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resumir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ideia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central do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relatório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apresentando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finalidade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do mesmo.</w:t>
      </w:r>
    </w:p>
    <w:p w14:paraId="14033C51" w14:textId="77777777" w:rsidR="00857443" w:rsidRPr="006838D2" w:rsidRDefault="00857443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B2DB82E" w14:textId="77777777" w:rsidR="00857443" w:rsidRPr="006838D2" w:rsidRDefault="00857443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3FFA4DE" w14:textId="77777777" w:rsidR="00857443" w:rsidRPr="006838D2" w:rsidRDefault="00B26529">
      <w:pPr>
        <w:spacing w:line="360" w:lineRule="auto"/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  <w:r w:rsidRPr="006838D2">
        <w:rPr>
          <w:rFonts w:ascii="Arial" w:eastAsia="Arial" w:hAnsi="Arial" w:cs="Arial"/>
          <w:b/>
          <w:sz w:val="24"/>
          <w:szCs w:val="24"/>
        </w:rPr>
        <w:t xml:space="preserve">3.1 </w:t>
      </w:r>
      <w:proofErr w:type="spellStart"/>
      <w:r w:rsidRPr="006838D2">
        <w:rPr>
          <w:rFonts w:ascii="Arial" w:eastAsia="Arial" w:hAnsi="Arial" w:cs="Arial"/>
          <w:b/>
          <w:sz w:val="24"/>
          <w:szCs w:val="24"/>
        </w:rPr>
        <w:t>Objetivos</w:t>
      </w:r>
      <w:proofErr w:type="spellEnd"/>
      <w:r w:rsidRPr="006838D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b/>
          <w:sz w:val="24"/>
          <w:szCs w:val="24"/>
        </w:rPr>
        <w:t>Específicos</w:t>
      </w:r>
      <w:proofErr w:type="spellEnd"/>
    </w:p>
    <w:p w14:paraId="01647833" w14:textId="77777777" w:rsidR="00857443" w:rsidRPr="006838D2" w:rsidRDefault="00857443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663DBB4" w14:textId="77777777" w:rsidR="00857443" w:rsidRPr="006838D2" w:rsidRDefault="00B26529">
      <w:pPr>
        <w:numPr>
          <w:ilvl w:val="0"/>
          <w:numId w:val="2"/>
        </w:numPr>
        <w:spacing w:line="360" w:lineRule="auto"/>
        <w:ind w:left="993" w:firstLine="0"/>
        <w:jc w:val="both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Os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objetivos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específicos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delimitam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tema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detalhando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os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processos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realizados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condução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trabalho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>;</w:t>
      </w:r>
    </w:p>
    <w:p w14:paraId="3FF02B15" w14:textId="77777777" w:rsidR="00857443" w:rsidRPr="006838D2" w:rsidRDefault="00B26529">
      <w:pPr>
        <w:numPr>
          <w:ilvl w:val="0"/>
          <w:numId w:val="2"/>
        </w:numPr>
        <w:spacing w:line="360" w:lineRule="auto"/>
        <w:ind w:left="993" w:firstLine="0"/>
        <w:jc w:val="both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Todos os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objetivos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gerais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específicos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iniciam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verbos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infinitivo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>;</w:t>
      </w:r>
    </w:p>
    <w:p w14:paraId="6A64DAD9" w14:textId="7754470B" w:rsidR="00857443" w:rsidRPr="006838D2" w:rsidRDefault="00B26529" w:rsidP="006838D2">
      <w:pPr>
        <w:spacing w:line="360" w:lineRule="auto"/>
        <w:ind w:left="99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838D2">
        <w:rPr>
          <w:rFonts w:ascii="Arial" w:eastAsia="Arial" w:hAnsi="Arial" w:cs="Arial"/>
          <w:sz w:val="24"/>
          <w:szCs w:val="24"/>
        </w:rPr>
        <w:t>Exemplos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>:</w:t>
      </w:r>
      <w:r w:rsidR="006838D2" w:rsidRPr="006838D2">
        <w:rPr>
          <w:rFonts w:ascii="Arial" w:eastAsia="Arial" w:hAnsi="Arial" w:cs="Arial"/>
          <w:sz w:val="24"/>
          <w:szCs w:val="24"/>
        </w:rPr>
        <w:t xml:space="preserve"> </w:t>
      </w:r>
      <w:r w:rsidRPr="006838D2">
        <w:rPr>
          <w:rFonts w:ascii="Arial" w:eastAsia="Arial" w:hAnsi="Arial" w:cs="Arial"/>
          <w:sz w:val="24"/>
          <w:szCs w:val="24"/>
        </w:rPr>
        <w:t xml:space="preserve">Registrar as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folhas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ponto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definir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os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processos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atendimento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analisar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os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indicadores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econômico-financeiros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especificar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processo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produção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identificar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os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problemas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na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linha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C647E2" w:rsidRPr="006838D2">
        <w:rPr>
          <w:rFonts w:ascii="Arial" w:eastAsia="Arial" w:hAnsi="Arial" w:cs="Arial"/>
          <w:sz w:val="24"/>
          <w:szCs w:val="24"/>
        </w:rPr>
        <w:t>montagem</w:t>
      </w:r>
      <w:proofErr w:type="spellEnd"/>
      <w:r w:rsidR="00C647E2" w:rsidRPr="006838D2">
        <w:rPr>
          <w:rFonts w:ascii="Arial" w:eastAsia="Arial" w:hAnsi="Arial" w:cs="Arial"/>
          <w:sz w:val="24"/>
          <w:szCs w:val="24"/>
        </w:rPr>
        <w:t>.</w:t>
      </w:r>
    </w:p>
    <w:p w14:paraId="3A2CA726" w14:textId="77777777" w:rsidR="00857443" w:rsidRPr="006838D2" w:rsidRDefault="00B26529">
      <w:pPr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hAnsi="Arial" w:cs="Arial"/>
          <w:sz w:val="24"/>
          <w:szCs w:val="24"/>
        </w:rPr>
        <w:br w:type="page"/>
      </w:r>
    </w:p>
    <w:p w14:paraId="5E15415B" w14:textId="77777777" w:rsidR="00857443" w:rsidRPr="006838D2" w:rsidRDefault="00B2652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838D2">
        <w:rPr>
          <w:rFonts w:ascii="Arial" w:eastAsia="Arial" w:hAnsi="Arial" w:cs="Arial"/>
          <w:b/>
          <w:sz w:val="24"/>
          <w:szCs w:val="24"/>
        </w:rPr>
        <w:lastRenderedPageBreak/>
        <w:t>4. ATIVIDADES DESENVOLVIDAS</w:t>
      </w:r>
    </w:p>
    <w:p w14:paraId="7079371E" w14:textId="77777777" w:rsidR="00857443" w:rsidRPr="006838D2" w:rsidRDefault="00857443">
      <w:pPr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75446BC9" w14:textId="77777777" w:rsidR="00857443" w:rsidRPr="006838D2" w:rsidRDefault="00B26529">
      <w:pPr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838D2">
        <w:rPr>
          <w:rFonts w:ascii="Arial" w:eastAsia="Arial" w:hAnsi="Arial" w:cs="Arial"/>
          <w:sz w:val="24"/>
          <w:szCs w:val="24"/>
        </w:rPr>
        <w:t>Deve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apresentar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todas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as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tarefas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rotinas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realizadas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durante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atividade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profissional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Citar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conceitos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gerais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enfoques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teóricos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relacionados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Ressaltar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as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dificuldades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ou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problemáticas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enfrentadas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durante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período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realização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atividade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deparar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algum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eventual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problema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(ou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problemas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) no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setor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onde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realizou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estágio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relatar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teve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possibilidade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sugerir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(e,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quando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possível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executar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iniciativas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em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busca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obtenção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soluções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este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(s)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problema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>(s).</w:t>
      </w:r>
    </w:p>
    <w:sdt>
      <w:sdtPr>
        <w:rPr>
          <w:rFonts w:ascii="Arial" w:hAnsi="Arial" w:cs="Arial"/>
          <w:sz w:val="24"/>
          <w:szCs w:val="24"/>
        </w:rPr>
        <w:tag w:val="goog_rdk_1"/>
        <w:id w:val="-1956085508"/>
      </w:sdtPr>
      <w:sdtEndPr/>
      <w:sdtContent>
        <w:p w14:paraId="5CE801D1" w14:textId="77777777" w:rsidR="00857443" w:rsidRPr="006838D2" w:rsidRDefault="00B26529">
          <w:pPr>
            <w:spacing w:line="360" w:lineRule="auto"/>
            <w:ind w:firstLine="851"/>
            <w:jc w:val="both"/>
            <w:rPr>
              <w:ins w:id="1" w:author="Pedro Paulo Lacerda Sales" w:date="2020-04-27T20:44:00Z"/>
              <w:rFonts w:ascii="Arial" w:eastAsia="Arial" w:hAnsi="Arial" w:cs="Arial"/>
              <w:sz w:val="24"/>
              <w:szCs w:val="24"/>
            </w:rPr>
          </w:pPr>
          <w:r w:rsidRPr="006838D2">
            <w:rPr>
              <w:rFonts w:ascii="Arial" w:eastAsia="Arial" w:hAnsi="Arial" w:cs="Arial"/>
              <w:sz w:val="24"/>
              <w:szCs w:val="24"/>
            </w:rPr>
            <w:t xml:space="preserve"> O </w:t>
          </w:r>
          <w:proofErr w:type="spellStart"/>
          <w:r w:rsidRPr="006838D2">
            <w:rPr>
              <w:rFonts w:ascii="Arial" w:eastAsia="Arial" w:hAnsi="Arial" w:cs="Arial"/>
              <w:sz w:val="24"/>
              <w:szCs w:val="24"/>
            </w:rPr>
            <w:t>desenvolvimento</w:t>
          </w:r>
          <w:proofErr w:type="spellEnd"/>
          <w:r w:rsidRPr="006838D2"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 w:rsidRPr="006838D2">
            <w:rPr>
              <w:rFonts w:ascii="Arial" w:eastAsia="Arial" w:hAnsi="Arial" w:cs="Arial"/>
              <w:sz w:val="24"/>
              <w:szCs w:val="24"/>
            </w:rPr>
            <w:t>deverá</w:t>
          </w:r>
          <w:proofErr w:type="spellEnd"/>
          <w:r w:rsidRPr="006838D2"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 w:rsidRPr="006838D2">
            <w:rPr>
              <w:rFonts w:ascii="Arial" w:eastAsia="Arial" w:hAnsi="Arial" w:cs="Arial"/>
              <w:sz w:val="24"/>
              <w:szCs w:val="24"/>
            </w:rPr>
            <w:t>conter</w:t>
          </w:r>
          <w:proofErr w:type="spellEnd"/>
          <w:r w:rsidRPr="006838D2">
            <w:rPr>
              <w:rFonts w:ascii="Arial" w:eastAsia="Arial" w:hAnsi="Arial" w:cs="Arial"/>
              <w:sz w:val="24"/>
              <w:szCs w:val="24"/>
            </w:rPr>
            <w:t xml:space="preserve"> no </w:t>
          </w:r>
          <w:proofErr w:type="spellStart"/>
          <w:r w:rsidRPr="006838D2">
            <w:rPr>
              <w:rFonts w:ascii="Arial" w:eastAsia="Arial" w:hAnsi="Arial" w:cs="Arial"/>
              <w:sz w:val="24"/>
              <w:szCs w:val="24"/>
            </w:rPr>
            <w:t>mínimo</w:t>
          </w:r>
          <w:proofErr w:type="spellEnd"/>
          <w:r w:rsidRPr="006838D2">
            <w:rPr>
              <w:rFonts w:ascii="Arial" w:eastAsia="Arial" w:hAnsi="Arial" w:cs="Arial"/>
              <w:sz w:val="24"/>
              <w:szCs w:val="24"/>
            </w:rPr>
            <w:t xml:space="preserve"> 1 (uma) e no </w:t>
          </w:r>
          <w:proofErr w:type="spellStart"/>
          <w:r w:rsidRPr="006838D2">
            <w:rPr>
              <w:rFonts w:ascii="Arial" w:eastAsia="Arial" w:hAnsi="Arial" w:cs="Arial"/>
              <w:sz w:val="24"/>
              <w:szCs w:val="24"/>
            </w:rPr>
            <w:t>máximo</w:t>
          </w:r>
          <w:proofErr w:type="spellEnd"/>
          <w:r w:rsidRPr="006838D2">
            <w:rPr>
              <w:rFonts w:ascii="Arial" w:eastAsia="Arial" w:hAnsi="Arial" w:cs="Arial"/>
              <w:sz w:val="24"/>
              <w:szCs w:val="24"/>
            </w:rPr>
            <w:t xml:space="preserve"> 3 (</w:t>
          </w:r>
          <w:proofErr w:type="spellStart"/>
          <w:r w:rsidRPr="006838D2">
            <w:rPr>
              <w:rFonts w:ascii="Arial" w:eastAsia="Arial" w:hAnsi="Arial" w:cs="Arial"/>
              <w:sz w:val="24"/>
              <w:szCs w:val="24"/>
            </w:rPr>
            <w:t>três</w:t>
          </w:r>
          <w:proofErr w:type="spellEnd"/>
          <w:r w:rsidRPr="006838D2">
            <w:rPr>
              <w:rFonts w:ascii="Arial" w:eastAsia="Arial" w:hAnsi="Arial" w:cs="Arial"/>
              <w:sz w:val="24"/>
              <w:szCs w:val="24"/>
            </w:rPr>
            <w:t xml:space="preserve">) </w:t>
          </w:r>
          <w:proofErr w:type="spellStart"/>
          <w:r w:rsidRPr="006838D2">
            <w:rPr>
              <w:rFonts w:ascii="Arial" w:eastAsia="Arial" w:hAnsi="Arial" w:cs="Arial"/>
              <w:sz w:val="24"/>
              <w:szCs w:val="24"/>
            </w:rPr>
            <w:t>laudas</w:t>
          </w:r>
          <w:proofErr w:type="spellEnd"/>
          <w:r w:rsidRPr="006838D2">
            <w:rPr>
              <w:rFonts w:ascii="Arial" w:eastAsia="Arial" w:hAnsi="Arial" w:cs="Arial"/>
              <w:sz w:val="24"/>
              <w:szCs w:val="24"/>
            </w:rPr>
            <w:t>/</w:t>
          </w:r>
          <w:proofErr w:type="spellStart"/>
          <w:r w:rsidRPr="006838D2">
            <w:rPr>
              <w:rFonts w:ascii="Arial" w:eastAsia="Arial" w:hAnsi="Arial" w:cs="Arial"/>
              <w:sz w:val="24"/>
              <w:szCs w:val="24"/>
            </w:rPr>
            <w:t>páginas</w:t>
          </w:r>
          <w:proofErr w:type="spellEnd"/>
          <w:r w:rsidRPr="006838D2">
            <w:rPr>
              <w:rFonts w:ascii="Arial" w:eastAsia="Arial" w:hAnsi="Arial" w:cs="Arial"/>
              <w:sz w:val="24"/>
              <w:szCs w:val="24"/>
            </w:rPr>
            <w:t>.</w:t>
          </w:r>
          <w:sdt>
            <w:sdtPr>
              <w:rPr>
                <w:rFonts w:ascii="Arial" w:hAnsi="Arial" w:cs="Arial"/>
                <w:sz w:val="24"/>
                <w:szCs w:val="24"/>
              </w:rPr>
              <w:tag w:val="goog_rdk_0"/>
              <w:id w:val="1376576287"/>
            </w:sdtPr>
            <w:sdtEndPr/>
            <w:sdtContent/>
          </w:sdt>
        </w:p>
      </w:sdtContent>
    </w:sdt>
    <w:sdt>
      <w:sdtPr>
        <w:rPr>
          <w:rFonts w:ascii="Arial" w:hAnsi="Arial" w:cs="Arial"/>
          <w:sz w:val="24"/>
          <w:szCs w:val="24"/>
        </w:rPr>
        <w:tag w:val="goog_rdk_3"/>
        <w:id w:val="1447349855"/>
      </w:sdtPr>
      <w:sdtEndPr/>
      <w:sdtContent>
        <w:p w14:paraId="4B9A9C3F" w14:textId="0DAF1330" w:rsidR="00857443" w:rsidRPr="006838D2" w:rsidRDefault="00B26529">
          <w:pPr>
            <w:rPr>
              <w:rFonts w:ascii="Arial" w:eastAsia="Arial" w:hAnsi="Arial" w:cs="Arial"/>
              <w:sz w:val="24"/>
              <w:szCs w:val="24"/>
            </w:rPr>
          </w:pPr>
          <w:r w:rsidRPr="006838D2">
            <w:rPr>
              <w:rFonts w:ascii="Arial" w:hAnsi="Arial" w:cs="Arial"/>
              <w:sz w:val="24"/>
              <w:szCs w:val="24"/>
            </w:rPr>
            <w:br w:type="page"/>
          </w:r>
          <w:sdt>
            <w:sdtPr>
              <w:rPr>
                <w:rFonts w:ascii="Arial" w:hAnsi="Arial" w:cs="Arial"/>
                <w:sz w:val="24"/>
                <w:szCs w:val="24"/>
              </w:rPr>
              <w:tag w:val="goog_rdk_2"/>
              <w:id w:val="-1879082492"/>
              <w:showingPlcHdr/>
            </w:sdtPr>
            <w:sdtEndPr/>
            <w:sdtContent>
              <w:r w:rsidR="00C647E2" w:rsidRPr="006838D2">
                <w:rPr>
                  <w:rFonts w:ascii="Arial" w:hAnsi="Arial" w:cs="Arial"/>
                  <w:sz w:val="24"/>
                  <w:szCs w:val="24"/>
                </w:rPr>
                <w:t xml:space="preserve">     </w:t>
              </w:r>
            </w:sdtContent>
          </w:sdt>
        </w:p>
      </w:sdtContent>
    </w:sdt>
    <w:p w14:paraId="0568F741" w14:textId="77777777" w:rsidR="00857443" w:rsidRPr="006838D2" w:rsidRDefault="00B2652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838D2">
        <w:rPr>
          <w:rFonts w:ascii="Arial" w:eastAsia="Arial" w:hAnsi="Arial" w:cs="Arial"/>
          <w:b/>
          <w:sz w:val="24"/>
          <w:szCs w:val="24"/>
        </w:rPr>
        <w:t>5. CONSIDERAÇÕES FINAIS</w:t>
      </w:r>
    </w:p>
    <w:p w14:paraId="26E22E57" w14:textId="77777777" w:rsidR="00857443" w:rsidRPr="006838D2" w:rsidRDefault="00857443">
      <w:pPr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4E187C26" w14:textId="77777777" w:rsidR="00857443" w:rsidRPr="006838D2" w:rsidRDefault="00B26529">
      <w:pPr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Conclusão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trabalho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Deverá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constar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avaliação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estudante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fez da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atividade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citando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contribuição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dessa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atividade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profissional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em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sua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carreira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como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técnico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relacionar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as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competências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desenvolvidas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. Esta parte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também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poderá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conter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sugestões 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observações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relevantes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encontradas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durante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realização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estágio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. As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considerações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finais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devem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ser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precisas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completas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deve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conter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mínimo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1 (uma) e no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máximo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2 (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duas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laudas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páginas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>.</w:t>
      </w:r>
    </w:p>
    <w:p w14:paraId="1C5F8EA8" w14:textId="77777777" w:rsidR="00857443" w:rsidRPr="006838D2" w:rsidRDefault="00857443">
      <w:pPr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18F07623" w14:textId="77777777" w:rsidR="00857443" w:rsidRPr="006838D2" w:rsidRDefault="00B26529">
      <w:pPr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. </w:t>
      </w:r>
    </w:p>
    <w:p w14:paraId="5BF0CB8B" w14:textId="77777777" w:rsidR="00857443" w:rsidRPr="006838D2" w:rsidRDefault="00B26529">
      <w:pPr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hAnsi="Arial" w:cs="Arial"/>
          <w:sz w:val="24"/>
          <w:szCs w:val="24"/>
        </w:rPr>
        <w:br w:type="page"/>
      </w:r>
    </w:p>
    <w:p w14:paraId="3FBD817E" w14:textId="77777777" w:rsidR="00857443" w:rsidRPr="006838D2" w:rsidRDefault="00B2652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838D2">
        <w:rPr>
          <w:rFonts w:ascii="Arial" w:eastAsia="Arial" w:hAnsi="Arial" w:cs="Arial"/>
          <w:b/>
          <w:sz w:val="24"/>
          <w:szCs w:val="24"/>
        </w:rPr>
        <w:lastRenderedPageBreak/>
        <w:t>6. REFERÊNCIAS</w:t>
      </w:r>
    </w:p>
    <w:p w14:paraId="641D8B20" w14:textId="77777777" w:rsidR="00857443" w:rsidRPr="006838D2" w:rsidRDefault="00857443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C6F27FC" w14:textId="77777777" w:rsidR="00857443" w:rsidRPr="006838D2" w:rsidRDefault="00B2652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São os trabalhos dos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autores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foram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utilizados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na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parte 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desenvolvimento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texto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. </w:t>
      </w:r>
    </w:p>
    <w:p w14:paraId="2F5DD4D3" w14:textId="77777777" w:rsidR="00857443" w:rsidRPr="006838D2" w:rsidRDefault="00B2652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838D2">
        <w:rPr>
          <w:rFonts w:ascii="Arial" w:eastAsia="Arial" w:hAnsi="Arial" w:cs="Arial"/>
          <w:sz w:val="24"/>
          <w:szCs w:val="24"/>
        </w:rPr>
        <w:t>Devem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ser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elaboradas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conforme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a ABNT.</w:t>
      </w:r>
    </w:p>
    <w:p w14:paraId="3DBA7A2B" w14:textId="77777777" w:rsidR="00857443" w:rsidRPr="006838D2" w:rsidRDefault="00B2652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838D2">
        <w:rPr>
          <w:rFonts w:ascii="Arial" w:eastAsia="Arial" w:hAnsi="Arial" w:cs="Arial"/>
          <w:sz w:val="24"/>
          <w:szCs w:val="24"/>
        </w:rPr>
        <w:t>Tamanho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12 ARIAL, espaço simples entre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linhas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separadas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entre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si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por dois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espaços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simples.</w:t>
      </w:r>
    </w:p>
    <w:p w14:paraId="35EDA375" w14:textId="77777777" w:rsidR="00857443" w:rsidRPr="006838D2" w:rsidRDefault="0085744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A47F31" w14:textId="77777777" w:rsidR="00857443" w:rsidRPr="006838D2" w:rsidRDefault="00B26529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Livro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 xml:space="preserve"> (</w:t>
      </w: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destacar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 xml:space="preserve"> o </w:t>
      </w: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título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 xml:space="preserve">, </w:t>
      </w: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caso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haja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subtítulo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 xml:space="preserve">, </w:t>
      </w: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este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 xml:space="preserve"> não é </w:t>
      </w: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destacado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>):</w:t>
      </w:r>
    </w:p>
    <w:p w14:paraId="59B063C6" w14:textId="77777777" w:rsidR="00857443" w:rsidRPr="006838D2" w:rsidRDefault="00B26529">
      <w:p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KOTLER, P. </w:t>
      </w:r>
      <w:r w:rsidRPr="006838D2">
        <w:rPr>
          <w:rFonts w:ascii="Arial" w:eastAsia="Arial" w:hAnsi="Arial" w:cs="Arial"/>
          <w:b/>
          <w:sz w:val="24"/>
          <w:szCs w:val="24"/>
        </w:rPr>
        <w:t xml:space="preserve">Marketing 4.0: </w:t>
      </w:r>
      <w:r w:rsidRPr="006838D2">
        <w:rPr>
          <w:rFonts w:ascii="Arial" w:eastAsia="Arial" w:hAnsi="Arial" w:cs="Arial"/>
          <w:sz w:val="24"/>
          <w:szCs w:val="24"/>
        </w:rPr>
        <w:t xml:space="preserve">do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tradicional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digital. Rio de Janeiro: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Sextante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>, 2017.</w:t>
      </w:r>
    </w:p>
    <w:p w14:paraId="5EF08F33" w14:textId="77777777" w:rsidR="00857443" w:rsidRPr="006838D2" w:rsidRDefault="0085744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B2836C" w14:textId="77777777" w:rsidR="00857443" w:rsidRPr="006838D2" w:rsidRDefault="00B26529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Artigo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 xml:space="preserve"> em </w:t>
      </w: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Periódico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 xml:space="preserve"> (</w:t>
      </w: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destacar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 xml:space="preserve"> o </w:t>
      </w: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periódico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>):</w:t>
      </w:r>
    </w:p>
    <w:p w14:paraId="5468B5A7" w14:textId="77777777" w:rsidR="00857443" w:rsidRPr="006838D2" w:rsidRDefault="00B26529">
      <w:pPr>
        <w:spacing w:before="240" w:after="120" w:line="360" w:lineRule="auto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PRASAD, K. </w:t>
      </w:r>
      <w:r w:rsidRPr="006838D2">
        <w:rPr>
          <w:rFonts w:ascii="Arial" w:eastAsia="Arial" w:hAnsi="Arial" w:cs="Arial"/>
          <w:i/>
          <w:sz w:val="24"/>
          <w:szCs w:val="24"/>
        </w:rPr>
        <w:t>et al</w:t>
      </w:r>
      <w:r w:rsidRPr="006838D2">
        <w:rPr>
          <w:rFonts w:ascii="Arial" w:eastAsia="Arial" w:hAnsi="Arial" w:cs="Arial"/>
          <w:sz w:val="24"/>
          <w:szCs w:val="24"/>
        </w:rPr>
        <w:t xml:space="preserve">. Metallic Biomaterials: Current Challenges and opportunities. </w:t>
      </w:r>
      <w:r w:rsidRPr="006838D2">
        <w:rPr>
          <w:rFonts w:ascii="Arial" w:eastAsia="Arial" w:hAnsi="Arial" w:cs="Arial"/>
          <w:b/>
          <w:sz w:val="24"/>
          <w:szCs w:val="24"/>
        </w:rPr>
        <w:t>Materials</w:t>
      </w:r>
      <w:r w:rsidRPr="006838D2">
        <w:rPr>
          <w:rFonts w:ascii="Arial" w:eastAsia="Arial" w:hAnsi="Arial" w:cs="Arial"/>
          <w:sz w:val="24"/>
          <w:szCs w:val="24"/>
        </w:rPr>
        <w:t xml:space="preserve">, v. 10, n. 8, p. 884, 31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jul.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2017.</w:t>
      </w:r>
    </w:p>
    <w:p w14:paraId="500DA554" w14:textId="77777777" w:rsidR="00857443" w:rsidRPr="006838D2" w:rsidRDefault="00B26529">
      <w:pPr>
        <w:spacing w:before="240"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 </w:t>
      </w:r>
    </w:p>
    <w:p w14:paraId="368C634E" w14:textId="77777777" w:rsidR="00857443" w:rsidRPr="006838D2" w:rsidRDefault="00B26529">
      <w:pPr>
        <w:spacing w:before="240" w:after="120"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Artigo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 xml:space="preserve"> de </w:t>
      </w: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Congresso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 xml:space="preserve"> (</w:t>
      </w: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destacar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 xml:space="preserve"> os </w:t>
      </w: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anais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>):</w:t>
      </w:r>
    </w:p>
    <w:p w14:paraId="42CA6E5E" w14:textId="77777777" w:rsidR="00857443" w:rsidRPr="006838D2" w:rsidRDefault="00B26529">
      <w:p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SANTOS, A. </w:t>
      </w:r>
      <w:proofErr w:type="gramStart"/>
      <w:r w:rsidRPr="006838D2">
        <w:rPr>
          <w:rFonts w:ascii="Arial" w:eastAsia="Arial" w:hAnsi="Arial" w:cs="Arial"/>
          <w:sz w:val="24"/>
          <w:szCs w:val="24"/>
        </w:rPr>
        <w:t>T. ;</w:t>
      </w:r>
      <w:proofErr w:type="gramEnd"/>
      <w:r w:rsidRPr="006838D2">
        <w:rPr>
          <w:rFonts w:ascii="Arial" w:eastAsia="Arial" w:hAnsi="Arial" w:cs="Arial"/>
          <w:sz w:val="24"/>
          <w:szCs w:val="24"/>
        </w:rPr>
        <w:t xml:space="preserve"> MARUJO, L.G. . 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problema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fluxo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multiproduto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alocação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frota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heterogênea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em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ferrovias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. In: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Simpósio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Pesquisa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Operacional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Marinha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, 15., Rio de Janeiro. </w:t>
      </w:r>
      <w:r w:rsidRPr="006838D2">
        <w:rPr>
          <w:rFonts w:ascii="Arial" w:eastAsia="Arial" w:hAnsi="Arial" w:cs="Arial"/>
          <w:b/>
          <w:sz w:val="24"/>
          <w:szCs w:val="24"/>
        </w:rPr>
        <w:t>Anais…</w:t>
      </w:r>
      <w:r w:rsidRPr="006838D2">
        <w:rPr>
          <w:rFonts w:ascii="Arial" w:eastAsia="Arial" w:hAnsi="Arial" w:cs="Arial"/>
          <w:sz w:val="24"/>
          <w:szCs w:val="24"/>
        </w:rPr>
        <w:t>, Rio de Janeiro: SPOLM, 2013.</w:t>
      </w:r>
    </w:p>
    <w:p w14:paraId="6AF8ED7A" w14:textId="77777777" w:rsidR="00857443" w:rsidRPr="006838D2" w:rsidRDefault="00B26529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 </w:t>
      </w:r>
    </w:p>
    <w:p w14:paraId="6ABB5FA6" w14:textId="77777777" w:rsidR="00857443" w:rsidRPr="006838D2" w:rsidRDefault="00B26529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6838D2">
        <w:rPr>
          <w:rFonts w:ascii="Arial" w:eastAsia="Arial" w:hAnsi="Arial" w:cs="Arial"/>
          <w:sz w:val="24"/>
          <w:szCs w:val="24"/>
          <w:u w:val="single"/>
        </w:rPr>
        <w:t>Site (</w:t>
      </w: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destacar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 xml:space="preserve"> o </w:t>
      </w: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nome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 xml:space="preserve"> da </w:t>
      </w:r>
      <w:proofErr w:type="spellStart"/>
      <w:r w:rsidRPr="006838D2">
        <w:rPr>
          <w:rFonts w:ascii="Arial" w:eastAsia="Arial" w:hAnsi="Arial" w:cs="Arial"/>
          <w:sz w:val="24"/>
          <w:szCs w:val="24"/>
          <w:u w:val="single"/>
        </w:rPr>
        <w:t>matéria</w:t>
      </w:r>
      <w:proofErr w:type="spellEnd"/>
      <w:r w:rsidRPr="006838D2">
        <w:rPr>
          <w:rFonts w:ascii="Arial" w:eastAsia="Arial" w:hAnsi="Arial" w:cs="Arial"/>
          <w:sz w:val="24"/>
          <w:szCs w:val="24"/>
          <w:u w:val="single"/>
        </w:rPr>
        <w:t>):</w:t>
      </w:r>
    </w:p>
    <w:p w14:paraId="315146BC" w14:textId="77777777" w:rsidR="00857443" w:rsidRPr="006838D2" w:rsidRDefault="00B26529">
      <w:pPr>
        <w:spacing w:before="240" w:after="120" w:line="360" w:lineRule="auto"/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eastAsia="Arial" w:hAnsi="Arial" w:cs="Arial"/>
          <w:sz w:val="24"/>
          <w:szCs w:val="24"/>
        </w:rPr>
        <w:t xml:space="preserve">WALTER. </w:t>
      </w:r>
      <w:proofErr w:type="spellStart"/>
      <w:r w:rsidRPr="006838D2">
        <w:rPr>
          <w:rFonts w:ascii="Arial" w:eastAsia="Arial" w:hAnsi="Arial" w:cs="Arial"/>
          <w:b/>
          <w:sz w:val="24"/>
          <w:szCs w:val="24"/>
        </w:rPr>
        <w:t>Título</w:t>
      </w:r>
      <w:proofErr w:type="spellEnd"/>
      <w:r w:rsidRPr="006838D2">
        <w:rPr>
          <w:rFonts w:ascii="Arial" w:eastAsia="Arial" w:hAnsi="Arial" w:cs="Arial"/>
          <w:b/>
          <w:sz w:val="24"/>
          <w:szCs w:val="24"/>
        </w:rPr>
        <w:t xml:space="preserve"> da </w:t>
      </w:r>
      <w:proofErr w:type="spellStart"/>
      <w:r w:rsidRPr="006838D2">
        <w:rPr>
          <w:rFonts w:ascii="Arial" w:eastAsia="Arial" w:hAnsi="Arial" w:cs="Arial"/>
          <w:b/>
          <w:sz w:val="24"/>
          <w:szCs w:val="24"/>
        </w:rPr>
        <w:t>Matéria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Disponível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em: &lt;https://www.walter-tools.com/en-gb/search/pages/default.aspx#/turning/iso-turning/indexable-inserts/iso-indexable-inserts-positive-basic-shape/000545/VBMT160408-MK4 WKK20S&gt;.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Acesso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em: 1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nov.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2018. </w:t>
      </w:r>
    </w:p>
    <w:p w14:paraId="16137590" w14:textId="77777777" w:rsidR="00857443" w:rsidRPr="006838D2" w:rsidRDefault="0085744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91D1EF" w14:textId="77777777" w:rsidR="00857443" w:rsidRPr="006838D2" w:rsidRDefault="00B26529">
      <w:pPr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hAnsi="Arial" w:cs="Arial"/>
          <w:sz w:val="24"/>
          <w:szCs w:val="24"/>
        </w:rPr>
        <w:br w:type="page"/>
      </w:r>
    </w:p>
    <w:p w14:paraId="0C2F6F48" w14:textId="77777777" w:rsidR="00857443" w:rsidRPr="006838D2" w:rsidRDefault="00B2652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838D2">
        <w:rPr>
          <w:rFonts w:ascii="Arial" w:eastAsia="Arial" w:hAnsi="Arial" w:cs="Arial"/>
          <w:b/>
          <w:sz w:val="24"/>
          <w:szCs w:val="24"/>
        </w:rPr>
        <w:lastRenderedPageBreak/>
        <w:t>7. ANEXOS</w:t>
      </w:r>
    </w:p>
    <w:p w14:paraId="12CCCC24" w14:textId="77777777" w:rsidR="00857443" w:rsidRPr="006838D2" w:rsidRDefault="00857443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5C03048" w14:textId="77777777" w:rsidR="00857443" w:rsidRPr="006838D2" w:rsidRDefault="00B2652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838D2">
        <w:rPr>
          <w:rFonts w:ascii="Arial" w:eastAsia="Arial" w:hAnsi="Arial" w:cs="Arial"/>
          <w:sz w:val="24"/>
          <w:szCs w:val="24"/>
        </w:rPr>
        <w:t>Inserir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fotos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retiradas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durante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período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estágio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identificando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ano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quem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é o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autor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 w:rsidRPr="006838D2">
        <w:rPr>
          <w:rFonts w:ascii="Arial" w:eastAsia="Arial" w:hAnsi="Arial" w:cs="Arial"/>
          <w:sz w:val="24"/>
          <w:szCs w:val="24"/>
        </w:rPr>
        <w:t>fotografia</w:t>
      </w:r>
      <w:proofErr w:type="spellEnd"/>
      <w:r w:rsidRPr="006838D2">
        <w:rPr>
          <w:rFonts w:ascii="Arial" w:eastAsia="Arial" w:hAnsi="Arial" w:cs="Arial"/>
          <w:sz w:val="24"/>
          <w:szCs w:val="24"/>
        </w:rPr>
        <w:t xml:space="preserve">. </w:t>
      </w:r>
    </w:p>
    <w:p w14:paraId="490924A1" w14:textId="77777777" w:rsidR="00857443" w:rsidRPr="006838D2" w:rsidRDefault="00B26529">
      <w:pPr>
        <w:rPr>
          <w:rFonts w:ascii="Arial" w:eastAsia="Arial" w:hAnsi="Arial" w:cs="Arial"/>
          <w:sz w:val="24"/>
          <w:szCs w:val="24"/>
        </w:rPr>
      </w:pPr>
      <w:r w:rsidRPr="006838D2">
        <w:rPr>
          <w:rFonts w:ascii="Arial" w:hAnsi="Arial" w:cs="Arial"/>
          <w:sz w:val="24"/>
          <w:szCs w:val="24"/>
        </w:rPr>
        <w:br w:type="page"/>
      </w:r>
    </w:p>
    <w:p w14:paraId="7ECF1298" w14:textId="77777777" w:rsidR="00857443" w:rsidRPr="006838D2" w:rsidRDefault="00857443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90956D0" w14:textId="77777777" w:rsidR="00857443" w:rsidRPr="006838D2" w:rsidRDefault="00857443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65464AC" w14:textId="77777777" w:rsidR="00857443" w:rsidRPr="006838D2" w:rsidRDefault="0085744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0EA6DEAC" w14:textId="77777777" w:rsidR="00857443" w:rsidRPr="006838D2" w:rsidRDefault="0085744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32B92B33" w14:textId="77777777" w:rsidR="00857443" w:rsidRPr="006838D2" w:rsidRDefault="0085744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04BB1EA5" w14:textId="77777777" w:rsidR="00857443" w:rsidRPr="006838D2" w:rsidRDefault="0085744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19934EA0" w14:textId="77777777" w:rsidR="00857443" w:rsidRPr="006838D2" w:rsidRDefault="00B26529">
      <w:pPr>
        <w:pStyle w:val="Ttulo2"/>
        <w:rPr>
          <w:rFonts w:ascii="Arial" w:hAnsi="Arial" w:cs="Arial"/>
          <w:sz w:val="24"/>
          <w:szCs w:val="24"/>
        </w:rPr>
      </w:pPr>
      <w:proofErr w:type="spellStart"/>
      <w:r w:rsidRPr="006838D2">
        <w:rPr>
          <w:rFonts w:ascii="Arial" w:hAnsi="Arial" w:cs="Arial"/>
          <w:sz w:val="24"/>
          <w:szCs w:val="24"/>
        </w:rPr>
        <w:t>Cidade</w:t>
      </w:r>
      <w:proofErr w:type="spellEnd"/>
      <w:r w:rsidRPr="006838D2">
        <w:rPr>
          <w:rFonts w:ascii="Arial" w:hAnsi="Arial" w:cs="Arial"/>
          <w:sz w:val="24"/>
          <w:szCs w:val="24"/>
        </w:rPr>
        <w:t xml:space="preserve">, ____ de _______________________ </w:t>
      </w:r>
      <w:proofErr w:type="spellStart"/>
      <w:r w:rsidRPr="006838D2">
        <w:rPr>
          <w:rFonts w:ascii="Arial" w:hAnsi="Arial" w:cs="Arial"/>
          <w:sz w:val="24"/>
          <w:szCs w:val="24"/>
        </w:rPr>
        <w:t>de</w:t>
      </w:r>
      <w:proofErr w:type="spellEnd"/>
      <w:r w:rsidRPr="006838D2">
        <w:rPr>
          <w:rFonts w:ascii="Arial" w:hAnsi="Arial" w:cs="Arial"/>
          <w:sz w:val="24"/>
          <w:szCs w:val="24"/>
        </w:rPr>
        <w:t>________.</w:t>
      </w:r>
    </w:p>
    <w:p w14:paraId="433C09D2" w14:textId="77777777" w:rsidR="00857443" w:rsidRPr="006838D2" w:rsidRDefault="0085744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715191E1" w14:textId="77777777" w:rsidR="00857443" w:rsidRPr="006838D2" w:rsidRDefault="0085744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15667B6" w14:textId="77777777" w:rsidR="00857443" w:rsidRPr="006838D2" w:rsidRDefault="0085744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4AD59E70" w14:textId="77777777" w:rsidR="00857443" w:rsidRPr="006838D2" w:rsidRDefault="0085744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002C090E" w14:textId="77777777" w:rsidR="00857443" w:rsidRPr="006838D2" w:rsidRDefault="00B2652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838D2">
        <w:rPr>
          <w:rFonts w:ascii="Arial" w:hAnsi="Arial" w:cs="Arial"/>
          <w:sz w:val="24"/>
          <w:szCs w:val="24"/>
        </w:rPr>
        <w:t>________________________________________</w:t>
      </w:r>
    </w:p>
    <w:p w14:paraId="346413D0" w14:textId="5AB1053A" w:rsidR="00857443" w:rsidRPr="006838D2" w:rsidRDefault="00B2652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838D2">
        <w:rPr>
          <w:rFonts w:ascii="Arial" w:hAnsi="Arial" w:cs="Arial"/>
          <w:sz w:val="24"/>
          <w:szCs w:val="24"/>
        </w:rPr>
        <w:t xml:space="preserve">Nome </w:t>
      </w:r>
      <w:proofErr w:type="spellStart"/>
      <w:r w:rsidRPr="006838D2">
        <w:rPr>
          <w:rFonts w:ascii="Arial" w:hAnsi="Arial" w:cs="Arial"/>
          <w:sz w:val="24"/>
          <w:szCs w:val="24"/>
        </w:rPr>
        <w:t>completo</w:t>
      </w:r>
      <w:proofErr w:type="spellEnd"/>
      <w:r w:rsidRPr="006838D2">
        <w:rPr>
          <w:rFonts w:ascii="Arial" w:hAnsi="Arial" w:cs="Arial"/>
          <w:sz w:val="24"/>
          <w:szCs w:val="24"/>
        </w:rPr>
        <w:t xml:space="preserve"> do</w:t>
      </w:r>
      <w:r w:rsidR="006838D2">
        <w:rPr>
          <w:rFonts w:ascii="Arial" w:hAnsi="Arial" w:cs="Arial"/>
          <w:sz w:val="24"/>
          <w:szCs w:val="24"/>
        </w:rPr>
        <w:t>(a)</w:t>
      </w:r>
      <w:r w:rsidRPr="00683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hAnsi="Arial" w:cs="Arial"/>
          <w:sz w:val="24"/>
          <w:szCs w:val="24"/>
        </w:rPr>
        <w:t>aluno</w:t>
      </w:r>
      <w:proofErr w:type="spellEnd"/>
      <w:r w:rsidR="006838D2">
        <w:rPr>
          <w:rFonts w:ascii="Arial" w:hAnsi="Arial" w:cs="Arial"/>
          <w:sz w:val="24"/>
          <w:szCs w:val="24"/>
        </w:rPr>
        <w:t>(a)</w:t>
      </w:r>
    </w:p>
    <w:p w14:paraId="300E1E0B" w14:textId="77777777" w:rsidR="00857443" w:rsidRPr="006838D2" w:rsidRDefault="00857443">
      <w:pPr>
        <w:widowControl w:val="0"/>
        <w:tabs>
          <w:tab w:val="left" w:pos="345"/>
          <w:tab w:val="left" w:pos="5655"/>
        </w:tabs>
        <w:jc w:val="center"/>
        <w:rPr>
          <w:rFonts w:ascii="Arial" w:hAnsi="Arial" w:cs="Arial"/>
          <w:b/>
          <w:sz w:val="24"/>
          <w:szCs w:val="24"/>
        </w:rPr>
      </w:pPr>
    </w:p>
    <w:p w14:paraId="28A360BE" w14:textId="77777777" w:rsidR="00857443" w:rsidRPr="006838D2" w:rsidRDefault="00857443">
      <w:pPr>
        <w:widowControl w:val="0"/>
        <w:tabs>
          <w:tab w:val="left" w:pos="345"/>
          <w:tab w:val="left" w:pos="5655"/>
        </w:tabs>
        <w:jc w:val="center"/>
        <w:rPr>
          <w:rFonts w:ascii="Arial" w:hAnsi="Arial" w:cs="Arial"/>
          <w:b/>
          <w:sz w:val="24"/>
          <w:szCs w:val="24"/>
        </w:rPr>
      </w:pPr>
    </w:p>
    <w:p w14:paraId="1EC31D36" w14:textId="77777777" w:rsidR="00857443" w:rsidRPr="006838D2" w:rsidRDefault="00857443">
      <w:pPr>
        <w:widowControl w:val="0"/>
        <w:tabs>
          <w:tab w:val="left" w:pos="345"/>
          <w:tab w:val="left" w:pos="5655"/>
        </w:tabs>
        <w:jc w:val="both"/>
        <w:rPr>
          <w:rFonts w:ascii="Arial" w:hAnsi="Arial" w:cs="Arial"/>
          <w:b/>
          <w:sz w:val="24"/>
          <w:szCs w:val="24"/>
        </w:rPr>
      </w:pPr>
    </w:p>
    <w:p w14:paraId="3E445F55" w14:textId="77777777" w:rsidR="00857443" w:rsidRPr="006838D2" w:rsidRDefault="00857443">
      <w:pPr>
        <w:widowControl w:val="0"/>
        <w:tabs>
          <w:tab w:val="left" w:pos="345"/>
          <w:tab w:val="left" w:pos="5655"/>
        </w:tabs>
        <w:jc w:val="both"/>
        <w:rPr>
          <w:rFonts w:ascii="Arial" w:hAnsi="Arial" w:cs="Arial"/>
          <w:b/>
          <w:sz w:val="24"/>
          <w:szCs w:val="24"/>
        </w:rPr>
      </w:pPr>
    </w:p>
    <w:p w14:paraId="600A1AFD" w14:textId="77777777" w:rsidR="00857443" w:rsidRPr="006838D2" w:rsidRDefault="00B2652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838D2">
        <w:rPr>
          <w:rFonts w:ascii="Arial" w:hAnsi="Arial" w:cs="Arial"/>
          <w:sz w:val="24"/>
          <w:szCs w:val="24"/>
        </w:rPr>
        <w:t>________________________________________</w:t>
      </w:r>
    </w:p>
    <w:p w14:paraId="7EBA5750" w14:textId="77777777" w:rsidR="00857443" w:rsidRPr="006838D2" w:rsidRDefault="00B26529">
      <w:pPr>
        <w:widowControl w:val="0"/>
        <w:tabs>
          <w:tab w:val="left" w:pos="345"/>
          <w:tab w:val="left" w:pos="5655"/>
        </w:tabs>
        <w:jc w:val="center"/>
        <w:rPr>
          <w:rFonts w:ascii="Arial" w:hAnsi="Arial" w:cs="Arial"/>
          <w:sz w:val="24"/>
          <w:szCs w:val="24"/>
        </w:rPr>
      </w:pPr>
      <w:r w:rsidRPr="006838D2">
        <w:rPr>
          <w:rFonts w:ascii="Arial" w:hAnsi="Arial" w:cs="Arial"/>
          <w:sz w:val="24"/>
          <w:szCs w:val="24"/>
        </w:rPr>
        <w:t xml:space="preserve">Nome </w:t>
      </w:r>
      <w:proofErr w:type="spellStart"/>
      <w:r w:rsidRPr="006838D2">
        <w:rPr>
          <w:rFonts w:ascii="Arial" w:hAnsi="Arial" w:cs="Arial"/>
          <w:sz w:val="24"/>
          <w:szCs w:val="24"/>
        </w:rPr>
        <w:t>completo</w:t>
      </w:r>
      <w:proofErr w:type="spellEnd"/>
      <w:r w:rsidRPr="006838D2">
        <w:rPr>
          <w:rFonts w:ascii="Arial" w:hAnsi="Arial" w:cs="Arial"/>
          <w:sz w:val="24"/>
          <w:szCs w:val="24"/>
        </w:rPr>
        <w:t xml:space="preserve"> do supervisor </w:t>
      </w:r>
      <w:proofErr w:type="spellStart"/>
      <w:r w:rsidRPr="006838D2">
        <w:rPr>
          <w:rFonts w:ascii="Arial" w:hAnsi="Arial" w:cs="Arial"/>
          <w:sz w:val="24"/>
          <w:szCs w:val="24"/>
        </w:rPr>
        <w:t>na</w:t>
      </w:r>
      <w:proofErr w:type="spellEnd"/>
      <w:r w:rsidRPr="00683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hAnsi="Arial" w:cs="Arial"/>
          <w:sz w:val="24"/>
          <w:szCs w:val="24"/>
        </w:rPr>
        <w:t>Empresa</w:t>
      </w:r>
      <w:proofErr w:type="spellEnd"/>
    </w:p>
    <w:p w14:paraId="4DB49E7C" w14:textId="77777777" w:rsidR="00857443" w:rsidRPr="006838D2" w:rsidRDefault="00B26529">
      <w:pPr>
        <w:widowControl w:val="0"/>
        <w:tabs>
          <w:tab w:val="left" w:pos="345"/>
          <w:tab w:val="left" w:pos="5655"/>
        </w:tabs>
        <w:jc w:val="center"/>
        <w:rPr>
          <w:rFonts w:ascii="Arial" w:hAnsi="Arial" w:cs="Arial"/>
          <w:sz w:val="24"/>
          <w:szCs w:val="24"/>
        </w:rPr>
      </w:pPr>
      <w:r w:rsidRPr="006838D2">
        <w:rPr>
          <w:rFonts w:ascii="Arial" w:hAnsi="Arial" w:cs="Arial"/>
          <w:sz w:val="24"/>
          <w:szCs w:val="24"/>
        </w:rPr>
        <w:t xml:space="preserve">Nome da </w:t>
      </w:r>
      <w:proofErr w:type="spellStart"/>
      <w:r w:rsidRPr="006838D2">
        <w:rPr>
          <w:rFonts w:ascii="Arial" w:hAnsi="Arial" w:cs="Arial"/>
          <w:sz w:val="24"/>
          <w:szCs w:val="24"/>
        </w:rPr>
        <w:t>Empresa</w:t>
      </w:r>
      <w:proofErr w:type="spellEnd"/>
      <w:r w:rsidRPr="006838D2">
        <w:rPr>
          <w:rFonts w:ascii="Arial" w:hAnsi="Arial" w:cs="Arial"/>
          <w:sz w:val="24"/>
          <w:szCs w:val="24"/>
        </w:rPr>
        <w:t xml:space="preserve"> / Cargo </w:t>
      </w:r>
      <w:proofErr w:type="spellStart"/>
      <w:r w:rsidRPr="006838D2">
        <w:rPr>
          <w:rFonts w:ascii="Arial" w:hAnsi="Arial" w:cs="Arial"/>
          <w:sz w:val="24"/>
          <w:szCs w:val="24"/>
        </w:rPr>
        <w:t>na</w:t>
      </w:r>
      <w:proofErr w:type="spellEnd"/>
      <w:r w:rsidRPr="00683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8D2">
        <w:rPr>
          <w:rFonts w:ascii="Arial" w:hAnsi="Arial" w:cs="Arial"/>
          <w:sz w:val="24"/>
          <w:szCs w:val="24"/>
        </w:rPr>
        <w:t>empresa</w:t>
      </w:r>
      <w:proofErr w:type="spellEnd"/>
    </w:p>
    <w:p w14:paraId="2530CFCB" w14:textId="77777777" w:rsidR="00857443" w:rsidRPr="006838D2" w:rsidRDefault="00B26529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838D2">
        <w:rPr>
          <w:rFonts w:ascii="Arial" w:hAnsi="Arial" w:cs="Arial"/>
          <w:b/>
          <w:sz w:val="24"/>
          <w:szCs w:val="24"/>
        </w:rPr>
        <w:t>Supervisor(a)</w:t>
      </w:r>
    </w:p>
    <w:p w14:paraId="5CA062EE" w14:textId="77777777" w:rsidR="00857443" w:rsidRPr="006838D2" w:rsidRDefault="00857443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00298B" w14:textId="77777777" w:rsidR="00857443" w:rsidRPr="006838D2" w:rsidRDefault="00857443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466E3E" w14:textId="77777777" w:rsidR="00857443" w:rsidRPr="006838D2" w:rsidRDefault="00B2652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838D2">
        <w:rPr>
          <w:rFonts w:ascii="Arial" w:hAnsi="Arial" w:cs="Arial"/>
          <w:sz w:val="24"/>
          <w:szCs w:val="24"/>
        </w:rPr>
        <w:t>________________________________________</w:t>
      </w:r>
    </w:p>
    <w:p w14:paraId="36003BEE" w14:textId="2AFBAA34" w:rsidR="00857443" w:rsidRPr="006838D2" w:rsidRDefault="00B26529">
      <w:pPr>
        <w:widowControl w:val="0"/>
        <w:tabs>
          <w:tab w:val="left" w:pos="345"/>
          <w:tab w:val="left" w:pos="5655"/>
        </w:tabs>
        <w:jc w:val="center"/>
        <w:rPr>
          <w:rFonts w:ascii="Arial" w:hAnsi="Arial" w:cs="Arial"/>
          <w:sz w:val="24"/>
          <w:szCs w:val="24"/>
        </w:rPr>
      </w:pPr>
      <w:r w:rsidRPr="006838D2">
        <w:rPr>
          <w:rFonts w:ascii="Arial" w:hAnsi="Arial" w:cs="Arial"/>
          <w:sz w:val="24"/>
          <w:szCs w:val="24"/>
        </w:rPr>
        <w:t xml:space="preserve">Nome </w:t>
      </w:r>
      <w:proofErr w:type="spellStart"/>
      <w:r w:rsidRPr="006838D2">
        <w:rPr>
          <w:rFonts w:ascii="Arial" w:hAnsi="Arial" w:cs="Arial"/>
          <w:sz w:val="24"/>
          <w:szCs w:val="24"/>
        </w:rPr>
        <w:t>completo</w:t>
      </w:r>
      <w:proofErr w:type="spellEnd"/>
      <w:r w:rsidRPr="006838D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6838D2">
        <w:rPr>
          <w:rFonts w:ascii="Arial" w:hAnsi="Arial" w:cs="Arial"/>
          <w:sz w:val="24"/>
          <w:szCs w:val="24"/>
        </w:rPr>
        <w:t>orientador</w:t>
      </w:r>
      <w:proofErr w:type="spellEnd"/>
      <w:r w:rsidRPr="006838D2">
        <w:rPr>
          <w:rFonts w:ascii="Arial" w:hAnsi="Arial" w:cs="Arial"/>
          <w:sz w:val="24"/>
          <w:szCs w:val="24"/>
        </w:rPr>
        <w:t xml:space="preserve">(a) </w:t>
      </w:r>
      <w:r w:rsidR="006838D2">
        <w:rPr>
          <w:rFonts w:ascii="Arial" w:hAnsi="Arial" w:cs="Arial"/>
          <w:sz w:val="24"/>
          <w:szCs w:val="24"/>
        </w:rPr>
        <w:t>da atividade</w:t>
      </w:r>
    </w:p>
    <w:p w14:paraId="4207F998" w14:textId="77777777" w:rsidR="00857443" w:rsidRPr="006838D2" w:rsidRDefault="00B26529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eading=h.30j0zll" w:colFirst="0" w:colLast="0"/>
      <w:bookmarkEnd w:id="2"/>
      <w:proofErr w:type="spellStart"/>
      <w:r w:rsidRPr="006838D2">
        <w:rPr>
          <w:rFonts w:ascii="Arial" w:hAnsi="Arial" w:cs="Arial"/>
          <w:b/>
          <w:sz w:val="24"/>
          <w:szCs w:val="24"/>
        </w:rPr>
        <w:t>Orientador</w:t>
      </w:r>
      <w:proofErr w:type="spellEnd"/>
      <w:r w:rsidRPr="006838D2">
        <w:rPr>
          <w:rFonts w:ascii="Arial" w:hAnsi="Arial" w:cs="Arial"/>
          <w:b/>
          <w:sz w:val="24"/>
          <w:szCs w:val="24"/>
        </w:rPr>
        <w:t>(a)</w:t>
      </w:r>
    </w:p>
    <w:p w14:paraId="46FF17C8" w14:textId="77777777" w:rsidR="00857443" w:rsidRPr="006838D2" w:rsidRDefault="00857443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402C26" w14:textId="77777777" w:rsidR="00857443" w:rsidRPr="006838D2" w:rsidRDefault="00857443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EA7524" w14:textId="77777777" w:rsidR="00857443" w:rsidRPr="006838D2" w:rsidRDefault="00B2652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838D2">
        <w:rPr>
          <w:rFonts w:ascii="Arial" w:hAnsi="Arial" w:cs="Arial"/>
          <w:sz w:val="24"/>
          <w:szCs w:val="24"/>
        </w:rPr>
        <w:t>________________________________________</w:t>
      </w:r>
    </w:p>
    <w:p w14:paraId="309C968F" w14:textId="77777777" w:rsidR="00857443" w:rsidRPr="006838D2" w:rsidRDefault="00B26529">
      <w:pPr>
        <w:widowControl w:val="0"/>
        <w:tabs>
          <w:tab w:val="left" w:pos="345"/>
          <w:tab w:val="left" w:pos="5655"/>
        </w:tabs>
        <w:jc w:val="center"/>
        <w:rPr>
          <w:rFonts w:ascii="Arial" w:hAnsi="Arial" w:cs="Arial"/>
          <w:sz w:val="24"/>
          <w:szCs w:val="24"/>
        </w:rPr>
      </w:pPr>
      <w:r w:rsidRPr="006838D2">
        <w:rPr>
          <w:rFonts w:ascii="Arial" w:hAnsi="Arial" w:cs="Arial"/>
          <w:sz w:val="24"/>
          <w:szCs w:val="24"/>
        </w:rPr>
        <w:t xml:space="preserve">Nome </w:t>
      </w:r>
      <w:proofErr w:type="spellStart"/>
      <w:r w:rsidRPr="006838D2">
        <w:rPr>
          <w:rFonts w:ascii="Arial" w:hAnsi="Arial" w:cs="Arial"/>
          <w:sz w:val="24"/>
          <w:szCs w:val="24"/>
        </w:rPr>
        <w:t>completo</w:t>
      </w:r>
      <w:proofErr w:type="spellEnd"/>
      <w:r w:rsidRPr="006838D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6838D2">
        <w:rPr>
          <w:rFonts w:ascii="Arial" w:hAnsi="Arial" w:cs="Arial"/>
          <w:sz w:val="24"/>
          <w:szCs w:val="24"/>
        </w:rPr>
        <w:t>coordenador</w:t>
      </w:r>
      <w:proofErr w:type="spellEnd"/>
      <w:r w:rsidRPr="006838D2">
        <w:rPr>
          <w:rFonts w:ascii="Arial" w:hAnsi="Arial" w:cs="Arial"/>
          <w:sz w:val="24"/>
          <w:szCs w:val="24"/>
        </w:rPr>
        <w:t xml:space="preserve">(a) do </w:t>
      </w:r>
      <w:proofErr w:type="spellStart"/>
      <w:r w:rsidRPr="006838D2">
        <w:rPr>
          <w:rFonts w:ascii="Arial" w:hAnsi="Arial" w:cs="Arial"/>
          <w:sz w:val="24"/>
          <w:szCs w:val="24"/>
        </w:rPr>
        <w:t>curso</w:t>
      </w:r>
      <w:proofErr w:type="spellEnd"/>
    </w:p>
    <w:p w14:paraId="0248B36F" w14:textId="77777777" w:rsidR="00857443" w:rsidRPr="006838D2" w:rsidRDefault="00B26529">
      <w:pPr>
        <w:widowControl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38D2">
        <w:rPr>
          <w:rFonts w:ascii="Arial" w:hAnsi="Arial" w:cs="Arial"/>
          <w:b/>
          <w:sz w:val="24"/>
          <w:szCs w:val="24"/>
        </w:rPr>
        <w:t xml:space="preserve">Coordenador(a) do </w:t>
      </w:r>
      <w:proofErr w:type="spellStart"/>
      <w:r w:rsidRPr="006838D2">
        <w:rPr>
          <w:rFonts w:ascii="Arial" w:hAnsi="Arial" w:cs="Arial"/>
          <w:b/>
          <w:sz w:val="24"/>
          <w:szCs w:val="24"/>
        </w:rPr>
        <w:t>curso</w:t>
      </w:r>
      <w:proofErr w:type="spellEnd"/>
    </w:p>
    <w:p w14:paraId="3A1867BD" w14:textId="77777777" w:rsidR="00857443" w:rsidRPr="00C647E2" w:rsidRDefault="0085744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068" w:firstLine="54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550A344" w14:textId="77777777" w:rsidR="00857443" w:rsidRPr="00C647E2" w:rsidRDefault="00857443">
      <w:pPr>
        <w:jc w:val="both"/>
        <w:rPr>
          <w:rFonts w:ascii="Arial" w:hAnsi="Arial" w:cs="Arial"/>
        </w:rPr>
      </w:pPr>
    </w:p>
    <w:p w14:paraId="11943DE0" w14:textId="77777777" w:rsidR="00857443" w:rsidRPr="00C647E2" w:rsidRDefault="00857443">
      <w:pPr>
        <w:jc w:val="both"/>
        <w:rPr>
          <w:rFonts w:ascii="Arial" w:hAnsi="Arial" w:cs="Arial"/>
        </w:rPr>
      </w:pPr>
    </w:p>
    <w:p w14:paraId="7F166980" w14:textId="77777777" w:rsidR="00857443" w:rsidRPr="00C647E2" w:rsidRDefault="00857443">
      <w:pPr>
        <w:rPr>
          <w:rFonts w:ascii="Arial" w:eastAsia="Arial" w:hAnsi="Arial" w:cs="Arial"/>
        </w:rPr>
      </w:pPr>
    </w:p>
    <w:sectPr w:rsidR="00857443" w:rsidRPr="00C647E2" w:rsidSect="00C647E2">
      <w:pgSz w:w="11906" w:h="16838"/>
      <w:pgMar w:top="1701" w:right="1134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F51A9" w14:textId="77777777" w:rsidR="008B7A13" w:rsidRDefault="008B7A13" w:rsidP="00C647E2">
      <w:r>
        <w:separator/>
      </w:r>
    </w:p>
  </w:endnote>
  <w:endnote w:type="continuationSeparator" w:id="0">
    <w:p w14:paraId="1093FFB8" w14:textId="77777777" w:rsidR="008B7A13" w:rsidRDefault="008B7A13" w:rsidP="00C6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0473293"/>
      <w:docPartObj>
        <w:docPartGallery w:val="Page Numbers (Bottom of Page)"/>
        <w:docPartUnique/>
      </w:docPartObj>
    </w:sdtPr>
    <w:sdtEndPr/>
    <w:sdtContent>
      <w:p w14:paraId="6D606C08" w14:textId="2B70C2A2" w:rsidR="00C647E2" w:rsidRDefault="00C647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107EC167" w14:textId="77777777" w:rsidR="00C647E2" w:rsidRDefault="00C647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559E0" w14:textId="77777777" w:rsidR="008B7A13" w:rsidRDefault="008B7A13" w:rsidP="00C647E2">
      <w:r>
        <w:separator/>
      </w:r>
    </w:p>
  </w:footnote>
  <w:footnote w:type="continuationSeparator" w:id="0">
    <w:p w14:paraId="0A902F24" w14:textId="77777777" w:rsidR="008B7A13" w:rsidRDefault="008B7A13" w:rsidP="00C6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A7A6B"/>
    <w:multiLevelType w:val="multilevel"/>
    <w:tmpl w:val="467A22BE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1909B3"/>
    <w:multiLevelType w:val="multilevel"/>
    <w:tmpl w:val="9288EDF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43"/>
    <w:rsid w:val="005F3686"/>
    <w:rsid w:val="006838D2"/>
    <w:rsid w:val="00857443"/>
    <w:rsid w:val="008B7A13"/>
    <w:rsid w:val="00B26529"/>
    <w:rsid w:val="00BD123E"/>
    <w:rsid w:val="00C6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E845"/>
  <w15:docId w15:val="{DBC639E3-1DC4-42C4-83AA-85316AF3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widowControl w:val="0"/>
      <w:jc w:val="center"/>
      <w:outlineLvl w:val="1"/>
    </w:pPr>
    <w:rPr>
      <w:i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mrio2">
    <w:name w:val="toc 2"/>
    <w:basedOn w:val="Normal"/>
    <w:next w:val="Normal"/>
    <w:uiPriority w:val="39"/>
    <w:unhideWhenUsed/>
    <w:qFormat/>
    <w:pPr>
      <w:tabs>
        <w:tab w:val="right" w:leader="dot" w:pos="8931"/>
      </w:tabs>
      <w:spacing w:after="240" w:line="360" w:lineRule="auto"/>
      <w:jc w:val="both"/>
    </w:pPr>
    <w:rPr>
      <w:rFonts w:ascii="Arial" w:eastAsia="Calibri" w:hAnsi="Arial" w:cs="Arial"/>
      <w:b/>
      <w:bCs/>
      <w:lang w:eastAsia="en-US"/>
    </w:rPr>
  </w:style>
  <w:style w:type="paragraph" w:styleId="Sumrio1">
    <w:name w:val="toc 1"/>
    <w:basedOn w:val="Normal"/>
    <w:next w:val="Normal"/>
    <w:uiPriority w:val="39"/>
    <w:unhideWhenUsed/>
    <w:pPr>
      <w:tabs>
        <w:tab w:val="right" w:leader="dot" w:pos="8931"/>
      </w:tabs>
      <w:spacing w:after="240" w:line="360" w:lineRule="auto"/>
      <w:ind w:right="-568"/>
      <w:jc w:val="both"/>
    </w:pPr>
    <w:rPr>
      <w:rFonts w:ascii="Arial" w:eastAsia="Calibri" w:hAnsi="Arial" w:cs="Arial"/>
      <w:bCs/>
      <w:iCs/>
      <w:lang w:eastAsia="en-US"/>
    </w:rPr>
  </w:style>
  <w:style w:type="paragraph" w:styleId="Recuodecorpodetexto">
    <w:name w:val="Body Text Indent"/>
    <w:basedOn w:val="Normal"/>
    <w:pPr>
      <w:spacing w:before="120" w:after="120" w:line="360" w:lineRule="auto"/>
      <w:ind w:firstLine="540"/>
      <w:jc w:val="both"/>
    </w:pPr>
    <w:rPr>
      <w:color w:val="000000"/>
      <w:sz w:val="22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647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7E2"/>
    <w:rPr>
      <w:rFonts w:asciiTheme="minorHAnsi" w:eastAsiaTheme="minorEastAsia" w:hAnsiTheme="minorHAnsi" w:cstheme="minorBid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47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7E2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GeFdERDmU5/tNX0OaCEd1oMytg==">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929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google1558122150</dc:creator>
  <cp:lastModifiedBy>Pedro Paulo Sales</cp:lastModifiedBy>
  <cp:revision>3</cp:revision>
  <dcterms:created xsi:type="dcterms:W3CDTF">2020-06-17T23:00:00Z</dcterms:created>
  <dcterms:modified xsi:type="dcterms:W3CDTF">2021-04-14T22:39:00Z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